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AAAD" w14:textId="77777777" w:rsidR="00495C61" w:rsidRPr="00F615DD" w:rsidRDefault="00495C61">
      <w:pPr>
        <w:rPr>
          <w:ins w:id="0" w:author="tranthuha.vlu@gmail.com" w:date="2023-04-11T20:00:00Z"/>
          <w:sz w:val="24"/>
        </w:rPr>
        <w:pPrChange w:id="1" w:author="tranthuha.vlu@gmail.com" w:date="2023-04-11T20:45:00Z">
          <w:pPr>
            <w:spacing w:line="360" w:lineRule="auto"/>
          </w:pPr>
        </w:pPrChange>
      </w:pPr>
      <w:bookmarkStart w:id="2" w:name="_Hlk95308268"/>
      <w:bookmarkStart w:id="3" w:name="_Hlk95307634"/>
      <w:bookmarkStart w:id="4" w:name="_Hlk107936701"/>
      <w:ins w:id="5" w:author="tranthuha.vlu@gmail.com" w:date="2023-04-11T20:00:00Z">
        <w:r w:rsidRPr="00BE6028">
          <w:rPr>
            <w:sz w:val="24"/>
          </w:rPr>
          <w:t>TRƯỜNG ĐẠI HỌC VĂN LANG</w:t>
        </w:r>
      </w:ins>
    </w:p>
    <w:p w14:paraId="317E7D4C" w14:textId="77777777" w:rsidR="00495C61" w:rsidRPr="00F615DD" w:rsidRDefault="00495C61">
      <w:pPr>
        <w:tabs>
          <w:tab w:val="right" w:leader="dot" w:pos="3969"/>
        </w:tabs>
        <w:rPr>
          <w:ins w:id="6" w:author="tranthuha.vlu@gmail.com" w:date="2023-04-11T20:00:00Z"/>
          <w:b/>
          <w:bCs/>
          <w:sz w:val="24"/>
        </w:rPr>
        <w:pPrChange w:id="7" w:author="tranthuha.vlu@gmail.com" w:date="2023-04-11T20:45:00Z">
          <w:pPr>
            <w:tabs>
              <w:tab w:val="right" w:leader="dot" w:pos="3969"/>
            </w:tabs>
            <w:spacing w:line="360" w:lineRule="auto"/>
          </w:pPr>
        </w:pPrChange>
      </w:pPr>
      <w:ins w:id="8" w:author="tranthuha.vlu@gmail.com" w:date="2023-04-11T20:00:00Z">
        <w:r w:rsidRPr="00F615DD">
          <w:rPr>
            <w:b/>
            <w:bCs/>
            <w:sz w:val="24"/>
          </w:rPr>
          <w:t>KHOA XÃ HỘI VÀ NHÂN VĂN</w:t>
        </w:r>
      </w:ins>
    </w:p>
    <w:p w14:paraId="5C99AD44" w14:textId="77777777" w:rsidR="00495C61" w:rsidRPr="00F615DD" w:rsidRDefault="00495C61" w:rsidP="00495C61">
      <w:pPr>
        <w:tabs>
          <w:tab w:val="right" w:leader="dot" w:pos="3969"/>
        </w:tabs>
        <w:spacing w:line="360" w:lineRule="auto"/>
        <w:rPr>
          <w:ins w:id="9" w:author="tranthuha.vlu@gmail.com" w:date="2023-04-11T20:00:00Z"/>
          <w:b/>
          <w:bCs/>
          <w:sz w:val="24"/>
        </w:rPr>
      </w:pPr>
    </w:p>
    <w:p w14:paraId="0E98EFAF" w14:textId="3322EFE3" w:rsidR="00495C61" w:rsidRPr="00D430AC" w:rsidRDefault="00495C61" w:rsidP="00495C61">
      <w:pPr>
        <w:jc w:val="center"/>
        <w:rPr>
          <w:ins w:id="10" w:author="tranthuha.vlu@gmail.com" w:date="2023-04-11T20:00:00Z"/>
          <w:b/>
          <w:bCs/>
          <w:sz w:val="28"/>
          <w:szCs w:val="28"/>
        </w:rPr>
      </w:pPr>
      <w:ins w:id="11" w:author="tranthuha.vlu@gmail.com" w:date="2023-04-11T20:00:00Z">
        <w:r w:rsidRPr="00D430AC">
          <w:rPr>
            <w:rFonts w:eastAsiaTheme="minorHAnsi"/>
            <w:b/>
            <w:bCs/>
            <w:sz w:val="28"/>
            <w:szCs w:val="28"/>
            <w:u w:val="single"/>
          </w:rPr>
          <w:t>ĐÁP ÁN</w:t>
        </w:r>
        <w:r w:rsidRPr="00D430AC">
          <w:rPr>
            <w:rFonts w:eastAsiaTheme="minorHAnsi"/>
            <w:b/>
            <w:bCs/>
            <w:sz w:val="28"/>
            <w:szCs w:val="28"/>
          </w:rPr>
          <w:t xml:space="preserve"> </w:t>
        </w:r>
        <w:r w:rsidRPr="00D430AC">
          <w:rPr>
            <w:b/>
            <w:bCs/>
            <w:sz w:val="28"/>
            <w:szCs w:val="28"/>
          </w:rPr>
          <w:t xml:space="preserve">ĐỀ THI KẾT THÚC HỌC PHẦN – LẦN </w:t>
        </w:r>
        <w:r>
          <w:rPr>
            <w:b/>
            <w:bCs/>
            <w:sz w:val="28"/>
            <w:szCs w:val="28"/>
          </w:rPr>
          <w:t>2</w:t>
        </w:r>
      </w:ins>
    </w:p>
    <w:p w14:paraId="1C2FC838" w14:textId="77777777" w:rsidR="00495C61" w:rsidRPr="00D430AC" w:rsidRDefault="00495C61" w:rsidP="00495C61">
      <w:pPr>
        <w:jc w:val="center"/>
        <w:rPr>
          <w:ins w:id="12" w:author="tranthuha.vlu@gmail.com" w:date="2023-04-11T20:00:00Z"/>
          <w:b/>
          <w:bCs/>
          <w:sz w:val="28"/>
          <w:szCs w:val="28"/>
        </w:rPr>
      </w:pPr>
      <w:proofErr w:type="spellStart"/>
      <w:ins w:id="13" w:author="tranthuha.vlu@gmail.com" w:date="2023-04-11T20:00:00Z">
        <w:r w:rsidRPr="00D430AC">
          <w:rPr>
            <w:b/>
            <w:bCs/>
            <w:sz w:val="28"/>
            <w:szCs w:val="28"/>
          </w:rPr>
          <w:t>Học</w:t>
        </w:r>
        <w:proofErr w:type="spellEnd"/>
        <w:r w:rsidRPr="00D430AC">
          <w:rPr>
            <w:b/>
            <w:bCs/>
            <w:sz w:val="28"/>
            <w:szCs w:val="28"/>
          </w:rPr>
          <w:t xml:space="preserve"> </w:t>
        </w:r>
        <w:proofErr w:type="spellStart"/>
        <w:r w:rsidRPr="00D430AC">
          <w:rPr>
            <w:b/>
            <w:bCs/>
            <w:sz w:val="28"/>
            <w:szCs w:val="28"/>
          </w:rPr>
          <w:t>kỳ</w:t>
        </w:r>
        <w:proofErr w:type="spellEnd"/>
        <w:r w:rsidRPr="00D430AC">
          <w:rPr>
            <w:b/>
            <w:bCs/>
            <w:sz w:val="28"/>
            <w:szCs w:val="28"/>
          </w:rPr>
          <w:t xml:space="preserve"> 2, </w:t>
        </w:r>
        <w:proofErr w:type="spellStart"/>
        <w:r w:rsidRPr="00D430AC">
          <w:rPr>
            <w:b/>
            <w:bCs/>
            <w:sz w:val="28"/>
            <w:szCs w:val="28"/>
          </w:rPr>
          <w:t>năm</w:t>
        </w:r>
        <w:proofErr w:type="spellEnd"/>
        <w:r w:rsidRPr="00D430AC">
          <w:rPr>
            <w:b/>
            <w:bCs/>
            <w:sz w:val="28"/>
            <w:szCs w:val="28"/>
          </w:rPr>
          <w:t xml:space="preserve"> </w:t>
        </w:r>
        <w:proofErr w:type="spellStart"/>
        <w:r w:rsidRPr="00D430AC">
          <w:rPr>
            <w:b/>
            <w:bCs/>
            <w:sz w:val="28"/>
            <w:szCs w:val="28"/>
          </w:rPr>
          <w:t>học</w:t>
        </w:r>
        <w:proofErr w:type="spellEnd"/>
        <w:r w:rsidRPr="00D430AC">
          <w:rPr>
            <w:b/>
            <w:bCs/>
            <w:sz w:val="28"/>
            <w:szCs w:val="28"/>
          </w:rPr>
          <w:t xml:space="preserve"> 2022 - 2023</w:t>
        </w:r>
      </w:ins>
    </w:p>
    <w:p w14:paraId="7020D64C" w14:textId="77777777" w:rsidR="00495C61" w:rsidRPr="00B96C93" w:rsidRDefault="00495C61" w:rsidP="00495C61">
      <w:pPr>
        <w:rPr>
          <w:ins w:id="14" w:author="tranthuha.vlu@gmail.com" w:date="2023-04-11T20:00:00Z"/>
          <w:sz w:val="28"/>
          <w:szCs w:val="28"/>
        </w:rPr>
      </w:pPr>
    </w:p>
    <w:p w14:paraId="36CA062A" w14:textId="77777777" w:rsidR="00495C61" w:rsidRPr="00F615DD" w:rsidRDefault="00495C61" w:rsidP="00495C61">
      <w:pPr>
        <w:tabs>
          <w:tab w:val="right" w:leader="dot" w:pos="7371"/>
        </w:tabs>
        <w:spacing w:line="360" w:lineRule="auto"/>
        <w:jc w:val="both"/>
        <w:rPr>
          <w:ins w:id="15" w:author="tranthuha.vlu@gmail.com" w:date="2023-04-11T20:00:00Z"/>
          <w:sz w:val="24"/>
          <w:shd w:val="clear" w:color="auto" w:fill="F5F5F5"/>
        </w:rPr>
      </w:pPr>
      <w:proofErr w:type="spellStart"/>
      <w:ins w:id="16" w:author="tranthuha.vlu@gmail.com" w:date="2023-04-11T20:00:00Z">
        <w:r w:rsidRPr="00F615DD">
          <w:rPr>
            <w:sz w:val="24"/>
          </w:rPr>
          <w:t>Mã</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r w:rsidRPr="00F615DD">
          <w:rPr>
            <w:sz w:val="24"/>
            <w:shd w:val="clear" w:color="auto" w:fill="F5F5F5"/>
          </w:rPr>
          <w:t>7TL0010</w:t>
        </w:r>
      </w:ins>
    </w:p>
    <w:p w14:paraId="7F5B4A1A" w14:textId="77777777" w:rsidR="00495C61" w:rsidRPr="00F615DD" w:rsidRDefault="00495C61" w:rsidP="00495C61">
      <w:pPr>
        <w:tabs>
          <w:tab w:val="right" w:leader="dot" w:pos="7371"/>
        </w:tabs>
        <w:spacing w:line="360" w:lineRule="auto"/>
        <w:jc w:val="both"/>
        <w:rPr>
          <w:ins w:id="17" w:author="tranthuha.vlu@gmail.com" w:date="2023-04-11T20:00:00Z"/>
          <w:sz w:val="24"/>
        </w:rPr>
      </w:pPr>
      <w:proofErr w:type="spellStart"/>
      <w:ins w:id="18" w:author="tranthuha.vlu@gmail.com" w:date="2023-04-11T20:00:00Z">
        <w:r w:rsidRPr="00F615DD">
          <w:rPr>
            <w:sz w:val="24"/>
          </w:rPr>
          <w:t>Tên</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proofErr w:type="spellStart"/>
        <w:r w:rsidRPr="00F615DD">
          <w:rPr>
            <w:sz w:val="24"/>
          </w:rPr>
          <w:t>Nhập</w:t>
        </w:r>
        <w:proofErr w:type="spellEnd"/>
        <w:r w:rsidRPr="00F615DD">
          <w:rPr>
            <w:sz w:val="24"/>
          </w:rPr>
          <w:t xml:space="preserve"> </w:t>
        </w:r>
        <w:proofErr w:type="spellStart"/>
        <w:r w:rsidRPr="00F615DD">
          <w:rPr>
            <w:sz w:val="24"/>
          </w:rPr>
          <w:t>môn</w:t>
        </w:r>
        <w:proofErr w:type="spellEnd"/>
        <w:r w:rsidRPr="00F615DD">
          <w:rPr>
            <w:sz w:val="24"/>
          </w:rPr>
          <w:t xml:space="preserve"> </w:t>
        </w:r>
        <w:proofErr w:type="spellStart"/>
        <w:r w:rsidRPr="00F615DD">
          <w:rPr>
            <w:sz w:val="24"/>
          </w:rPr>
          <w:t>Tâm</w:t>
        </w:r>
        <w:proofErr w:type="spellEnd"/>
        <w:r w:rsidRPr="00F615DD">
          <w:rPr>
            <w:sz w:val="24"/>
          </w:rPr>
          <w:t xml:space="preserve"> </w:t>
        </w:r>
        <w:proofErr w:type="spellStart"/>
        <w:r w:rsidRPr="00F615DD">
          <w:rPr>
            <w:sz w:val="24"/>
          </w:rPr>
          <w:t>lý</w:t>
        </w:r>
        <w:proofErr w:type="spellEnd"/>
        <w:r w:rsidRPr="00F615DD">
          <w:rPr>
            <w:sz w:val="24"/>
          </w:rPr>
          <w:t xml:space="preserve"> </w:t>
        </w:r>
        <w:proofErr w:type="spellStart"/>
        <w:r w:rsidRPr="00F615DD">
          <w:rPr>
            <w:sz w:val="24"/>
          </w:rPr>
          <w:t>học</w:t>
        </w:r>
        <w:proofErr w:type="spellEnd"/>
        <w:r w:rsidRPr="00F615DD">
          <w:rPr>
            <w:sz w:val="24"/>
          </w:rPr>
          <w:t xml:space="preserve"> </w:t>
        </w:r>
      </w:ins>
    </w:p>
    <w:p w14:paraId="6C36C745" w14:textId="77777777" w:rsidR="00495C61" w:rsidRPr="00F615DD" w:rsidRDefault="00495C61" w:rsidP="00495C61">
      <w:pPr>
        <w:tabs>
          <w:tab w:val="right" w:leader="dot" w:pos="7371"/>
        </w:tabs>
        <w:spacing w:line="360" w:lineRule="auto"/>
        <w:jc w:val="both"/>
        <w:rPr>
          <w:ins w:id="19" w:author="tranthuha.vlu@gmail.com" w:date="2023-04-11T20:00:00Z"/>
          <w:sz w:val="24"/>
        </w:rPr>
      </w:pPr>
      <w:proofErr w:type="spellStart"/>
      <w:ins w:id="20" w:author="tranthuha.vlu@gmail.com" w:date="2023-04-11T20:00:00Z">
        <w:r w:rsidRPr="00F615DD">
          <w:rPr>
            <w:sz w:val="24"/>
          </w:rPr>
          <w:t>Mã</w:t>
        </w:r>
        <w:proofErr w:type="spellEnd"/>
        <w:r w:rsidRPr="00F615DD">
          <w:rPr>
            <w:sz w:val="24"/>
          </w:rPr>
          <w:t xml:space="preserve"> </w:t>
        </w:r>
        <w:proofErr w:type="spellStart"/>
        <w:r w:rsidRPr="00F615DD">
          <w:rPr>
            <w:sz w:val="24"/>
          </w:rPr>
          <w:t>nhóm</w:t>
        </w:r>
        <w:proofErr w:type="spellEnd"/>
        <w:r w:rsidRPr="00F615DD">
          <w:rPr>
            <w:sz w:val="24"/>
          </w:rPr>
          <w:t xml:space="preserve"> </w:t>
        </w:r>
        <w:proofErr w:type="spellStart"/>
        <w:r w:rsidRPr="00F615DD">
          <w:rPr>
            <w:sz w:val="24"/>
          </w:rPr>
          <w:t>lớp</w:t>
        </w:r>
        <w:proofErr w:type="spellEnd"/>
        <w:r w:rsidRPr="00F615DD">
          <w:rPr>
            <w:sz w:val="24"/>
          </w:rPr>
          <w:t xml:space="preserve"> </w:t>
        </w:r>
        <w:proofErr w:type="spellStart"/>
        <w:r w:rsidRPr="00F615DD">
          <w:rPr>
            <w:sz w:val="24"/>
          </w:rPr>
          <w:t>học</w:t>
        </w:r>
        <w:proofErr w:type="spellEnd"/>
        <w:r w:rsidRPr="00F615DD">
          <w:rPr>
            <w:sz w:val="24"/>
          </w:rPr>
          <w:t xml:space="preserve"> </w:t>
        </w:r>
        <w:proofErr w:type="spellStart"/>
        <w:r w:rsidRPr="00F615DD">
          <w:rPr>
            <w:sz w:val="24"/>
          </w:rPr>
          <w:t>phần</w:t>
        </w:r>
        <w:proofErr w:type="spellEnd"/>
        <w:r w:rsidRPr="00F615DD">
          <w:rPr>
            <w:sz w:val="24"/>
          </w:rPr>
          <w:t xml:space="preserve">: </w:t>
        </w:r>
        <w:r w:rsidRPr="00F615DD">
          <w:rPr>
            <w:sz w:val="24"/>
            <w:shd w:val="clear" w:color="auto" w:fill="F5F5F5"/>
          </w:rPr>
          <w:t>222_7TL0010_01</w:t>
        </w:r>
      </w:ins>
    </w:p>
    <w:p w14:paraId="0C879DC7" w14:textId="77777777" w:rsidR="00495C61" w:rsidRPr="00F615DD" w:rsidRDefault="00495C61" w:rsidP="00495C61">
      <w:pPr>
        <w:tabs>
          <w:tab w:val="right" w:leader="dot" w:pos="7371"/>
        </w:tabs>
        <w:spacing w:line="360" w:lineRule="auto"/>
        <w:jc w:val="both"/>
        <w:rPr>
          <w:ins w:id="21" w:author="tranthuha.vlu@gmail.com" w:date="2023-04-11T20:00:00Z"/>
          <w:sz w:val="24"/>
        </w:rPr>
      </w:pPr>
      <w:proofErr w:type="spellStart"/>
      <w:ins w:id="22" w:author="tranthuha.vlu@gmail.com" w:date="2023-04-11T20:00:00Z">
        <w:r w:rsidRPr="00F615DD">
          <w:rPr>
            <w:sz w:val="24"/>
          </w:rPr>
          <w:t>Thời</w:t>
        </w:r>
        <w:proofErr w:type="spellEnd"/>
        <w:r w:rsidRPr="00F615DD">
          <w:rPr>
            <w:sz w:val="24"/>
          </w:rPr>
          <w:t xml:space="preserve"> </w:t>
        </w:r>
        <w:proofErr w:type="spellStart"/>
        <w:r w:rsidRPr="00F615DD">
          <w:rPr>
            <w:sz w:val="24"/>
          </w:rPr>
          <w:t>gian</w:t>
        </w:r>
        <w:proofErr w:type="spellEnd"/>
        <w:r w:rsidRPr="00F615DD">
          <w:rPr>
            <w:sz w:val="24"/>
          </w:rPr>
          <w:t xml:space="preserve"> </w:t>
        </w:r>
        <w:proofErr w:type="spellStart"/>
        <w:r w:rsidRPr="00F615DD">
          <w:rPr>
            <w:sz w:val="24"/>
          </w:rPr>
          <w:t>làm</w:t>
        </w:r>
        <w:proofErr w:type="spellEnd"/>
        <w:r w:rsidRPr="00F615DD">
          <w:rPr>
            <w:sz w:val="24"/>
          </w:rPr>
          <w:t xml:space="preserve"> </w:t>
        </w:r>
        <w:proofErr w:type="spellStart"/>
        <w:r w:rsidRPr="00F615DD">
          <w:rPr>
            <w:sz w:val="24"/>
          </w:rPr>
          <w:t>bài</w:t>
        </w:r>
        <w:proofErr w:type="spellEnd"/>
        <w:r w:rsidRPr="00F615DD">
          <w:rPr>
            <w:sz w:val="24"/>
          </w:rPr>
          <w:t xml:space="preserve">: 60 </w:t>
        </w:r>
        <w:proofErr w:type="spellStart"/>
        <w:r w:rsidRPr="00F615DD">
          <w:rPr>
            <w:sz w:val="24"/>
          </w:rPr>
          <w:t>phút</w:t>
        </w:r>
        <w:proofErr w:type="spellEnd"/>
      </w:ins>
    </w:p>
    <w:p w14:paraId="49BC8A93" w14:textId="77777777" w:rsidR="00495C61" w:rsidRPr="00F615DD" w:rsidRDefault="00495C61" w:rsidP="00495C61">
      <w:pPr>
        <w:spacing w:line="360" w:lineRule="auto"/>
        <w:jc w:val="both"/>
        <w:rPr>
          <w:ins w:id="23" w:author="tranthuha.vlu@gmail.com" w:date="2023-04-11T20:00:00Z"/>
          <w:spacing w:val="-4"/>
          <w:sz w:val="24"/>
        </w:rPr>
      </w:pPr>
      <w:proofErr w:type="spellStart"/>
      <w:ins w:id="24" w:author="tranthuha.vlu@gmail.com" w:date="2023-04-11T20:00:00Z">
        <w:r w:rsidRPr="00F615DD">
          <w:rPr>
            <w:sz w:val="24"/>
          </w:rPr>
          <w:t>Hình</w:t>
        </w:r>
        <w:proofErr w:type="spellEnd"/>
        <w:r w:rsidRPr="00F615DD">
          <w:rPr>
            <w:sz w:val="24"/>
          </w:rPr>
          <w:t xml:space="preserve"> </w:t>
        </w:r>
        <w:proofErr w:type="spellStart"/>
        <w:r w:rsidRPr="00F615DD">
          <w:rPr>
            <w:sz w:val="24"/>
          </w:rPr>
          <w:t>thức</w:t>
        </w:r>
        <w:proofErr w:type="spellEnd"/>
        <w:r w:rsidRPr="00F615DD">
          <w:rPr>
            <w:sz w:val="24"/>
          </w:rPr>
          <w:t xml:space="preserve"> </w:t>
        </w:r>
        <w:proofErr w:type="spellStart"/>
        <w:r w:rsidRPr="00F615DD">
          <w:rPr>
            <w:sz w:val="24"/>
          </w:rPr>
          <w:t>thi</w:t>
        </w:r>
        <w:proofErr w:type="spellEnd"/>
        <w:r w:rsidRPr="00F615DD">
          <w:rPr>
            <w:sz w:val="24"/>
          </w:rPr>
          <w:t xml:space="preserve">: </w:t>
        </w:r>
        <w:proofErr w:type="spellStart"/>
        <w:r w:rsidRPr="00F615DD">
          <w:rPr>
            <w:spacing w:val="-4"/>
            <w:sz w:val="24"/>
          </w:rPr>
          <w:t>Tự</w:t>
        </w:r>
        <w:proofErr w:type="spellEnd"/>
        <w:r w:rsidRPr="00F615DD">
          <w:rPr>
            <w:spacing w:val="-4"/>
            <w:sz w:val="24"/>
          </w:rPr>
          <w:t xml:space="preserve"> </w:t>
        </w:r>
        <w:proofErr w:type="spellStart"/>
        <w:r w:rsidRPr="00F615DD">
          <w:rPr>
            <w:spacing w:val="-4"/>
            <w:sz w:val="24"/>
          </w:rPr>
          <w:t>luận</w:t>
        </w:r>
        <w:proofErr w:type="spellEnd"/>
      </w:ins>
    </w:p>
    <w:p w14:paraId="611CF47B" w14:textId="77777777" w:rsidR="00495C61" w:rsidRPr="00F615DD" w:rsidRDefault="00495C61" w:rsidP="00495C61">
      <w:pPr>
        <w:spacing w:line="360" w:lineRule="auto"/>
        <w:jc w:val="both"/>
        <w:rPr>
          <w:ins w:id="25" w:author="tranthuha.vlu@gmail.com" w:date="2023-04-11T20:00:00Z"/>
          <w:rStyle w:val="eop"/>
          <w:sz w:val="24"/>
        </w:rPr>
      </w:pPr>
      <w:proofErr w:type="spellStart"/>
      <w:ins w:id="26" w:author="tranthuha.vlu@gmail.com" w:date="2023-04-11T20:00:00Z">
        <w:r w:rsidRPr="00F615DD">
          <w:rPr>
            <w:spacing w:val="-4"/>
            <w:sz w:val="24"/>
          </w:rPr>
          <w:t>Cách</w:t>
        </w:r>
        <w:proofErr w:type="spellEnd"/>
        <w:r w:rsidRPr="00F615DD">
          <w:rPr>
            <w:spacing w:val="-4"/>
            <w:sz w:val="24"/>
          </w:rPr>
          <w:t xml:space="preserve"> </w:t>
        </w:r>
        <w:proofErr w:type="spellStart"/>
        <w:r w:rsidRPr="00F615DD">
          <w:rPr>
            <w:spacing w:val="-4"/>
            <w:sz w:val="24"/>
          </w:rPr>
          <w:t>thức</w:t>
        </w:r>
        <w:proofErr w:type="spellEnd"/>
        <w:r w:rsidRPr="00F615DD">
          <w:rPr>
            <w:spacing w:val="-4"/>
            <w:sz w:val="24"/>
          </w:rPr>
          <w:t xml:space="preserve"> </w:t>
        </w:r>
        <w:proofErr w:type="spellStart"/>
        <w:r w:rsidRPr="00F615DD">
          <w:rPr>
            <w:spacing w:val="-4"/>
            <w:sz w:val="24"/>
          </w:rPr>
          <w:t>nộp</w:t>
        </w:r>
        <w:proofErr w:type="spellEnd"/>
        <w:r w:rsidRPr="00F615DD">
          <w:rPr>
            <w:spacing w:val="-4"/>
            <w:sz w:val="24"/>
          </w:rPr>
          <w:t xml:space="preserve"> </w:t>
        </w:r>
        <w:proofErr w:type="spellStart"/>
        <w:r w:rsidRPr="00F615DD">
          <w:rPr>
            <w:spacing w:val="-4"/>
            <w:sz w:val="24"/>
          </w:rPr>
          <w:t>bài</w:t>
        </w:r>
        <w:proofErr w:type="spellEnd"/>
        <w:r w:rsidRPr="00F615DD">
          <w:rPr>
            <w:rStyle w:val="eop"/>
            <w:sz w:val="24"/>
          </w:rPr>
          <w:t xml:space="preserve">: SV </w:t>
        </w:r>
        <w:proofErr w:type="spellStart"/>
        <w:r w:rsidRPr="00F615DD">
          <w:rPr>
            <w:rStyle w:val="eop"/>
            <w:sz w:val="24"/>
          </w:rPr>
          <w:t>gõ</w:t>
        </w:r>
        <w:proofErr w:type="spellEnd"/>
        <w:r w:rsidRPr="00F615DD">
          <w:rPr>
            <w:rStyle w:val="eop"/>
            <w:sz w:val="24"/>
          </w:rPr>
          <w:t xml:space="preserve"> </w:t>
        </w:r>
        <w:proofErr w:type="spellStart"/>
        <w:r w:rsidRPr="00F615DD">
          <w:rPr>
            <w:rStyle w:val="eop"/>
            <w:sz w:val="24"/>
          </w:rPr>
          <w:t>trực</w:t>
        </w:r>
        <w:proofErr w:type="spellEnd"/>
        <w:r w:rsidRPr="00F615DD">
          <w:rPr>
            <w:rStyle w:val="eop"/>
            <w:sz w:val="24"/>
          </w:rPr>
          <w:t xml:space="preserve"> </w:t>
        </w:r>
        <w:proofErr w:type="spellStart"/>
        <w:r w:rsidRPr="00F615DD">
          <w:rPr>
            <w:rStyle w:val="eop"/>
            <w:sz w:val="24"/>
          </w:rPr>
          <w:t>tiếp</w:t>
        </w:r>
        <w:proofErr w:type="spellEnd"/>
        <w:r w:rsidRPr="00F615DD">
          <w:rPr>
            <w:rStyle w:val="eop"/>
            <w:sz w:val="24"/>
          </w:rPr>
          <w:t xml:space="preserve"> </w:t>
        </w:r>
        <w:proofErr w:type="spellStart"/>
        <w:r w:rsidRPr="00F615DD">
          <w:rPr>
            <w:rStyle w:val="eop"/>
            <w:sz w:val="24"/>
          </w:rPr>
          <w:t>trên</w:t>
        </w:r>
        <w:proofErr w:type="spellEnd"/>
        <w:r w:rsidRPr="00F615DD">
          <w:rPr>
            <w:rStyle w:val="eop"/>
            <w:sz w:val="24"/>
          </w:rPr>
          <w:t xml:space="preserve"> </w:t>
        </w:r>
        <w:proofErr w:type="spellStart"/>
        <w:r w:rsidRPr="00F615DD">
          <w:rPr>
            <w:rStyle w:val="eop"/>
            <w:sz w:val="24"/>
          </w:rPr>
          <w:t>khung</w:t>
        </w:r>
        <w:proofErr w:type="spellEnd"/>
        <w:r w:rsidRPr="00F615DD">
          <w:rPr>
            <w:rStyle w:val="eop"/>
            <w:sz w:val="24"/>
          </w:rPr>
          <w:t xml:space="preserve"> </w:t>
        </w:r>
        <w:proofErr w:type="spellStart"/>
        <w:r w:rsidRPr="00F615DD">
          <w:rPr>
            <w:rStyle w:val="eop"/>
            <w:sz w:val="24"/>
          </w:rPr>
          <w:t>trả</w:t>
        </w:r>
        <w:proofErr w:type="spellEnd"/>
        <w:r w:rsidRPr="00F615DD">
          <w:rPr>
            <w:rStyle w:val="eop"/>
            <w:sz w:val="24"/>
          </w:rPr>
          <w:t xml:space="preserve"> </w:t>
        </w:r>
        <w:proofErr w:type="spellStart"/>
        <w:r w:rsidRPr="00F615DD">
          <w:rPr>
            <w:rStyle w:val="eop"/>
            <w:sz w:val="24"/>
          </w:rPr>
          <w:t>lời</w:t>
        </w:r>
        <w:proofErr w:type="spellEnd"/>
        <w:r w:rsidRPr="00F615DD">
          <w:rPr>
            <w:rStyle w:val="eop"/>
            <w:sz w:val="24"/>
          </w:rPr>
          <w:t xml:space="preserve"> </w:t>
        </w:r>
        <w:proofErr w:type="spellStart"/>
        <w:r w:rsidRPr="00F615DD">
          <w:rPr>
            <w:rStyle w:val="eop"/>
            <w:sz w:val="24"/>
          </w:rPr>
          <w:t>của</w:t>
        </w:r>
        <w:proofErr w:type="spellEnd"/>
        <w:r w:rsidRPr="00F615DD">
          <w:rPr>
            <w:rStyle w:val="eop"/>
            <w:sz w:val="24"/>
          </w:rPr>
          <w:t xml:space="preserve"> </w:t>
        </w:r>
        <w:proofErr w:type="spellStart"/>
        <w:r w:rsidRPr="00F615DD">
          <w:rPr>
            <w:rStyle w:val="eop"/>
            <w:sz w:val="24"/>
          </w:rPr>
          <w:t>hệ</w:t>
        </w:r>
        <w:proofErr w:type="spellEnd"/>
        <w:r w:rsidRPr="00F615DD">
          <w:rPr>
            <w:rStyle w:val="eop"/>
            <w:sz w:val="24"/>
          </w:rPr>
          <w:t xml:space="preserve"> </w:t>
        </w:r>
        <w:proofErr w:type="spellStart"/>
        <w:r w:rsidRPr="00F615DD">
          <w:rPr>
            <w:rStyle w:val="eop"/>
            <w:sz w:val="24"/>
          </w:rPr>
          <w:t>thống</w:t>
        </w:r>
        <w:proofErr w:type="spellEnd"/>
        <w:r w:rsidRPr="00F615DD">
          <w:rPr>
            <w:rStyle w:val="eop"/>
            <w:sz w:val="24"/>
          </w:rPr>
          <w:t xml:space="preserve"> </w:t>
        </w:r>
        <w:proofErr w:type="spellStart"/>
        <w:r w:rsidRPr="00F615DD">
          <w:rPr>
            <w:rStyle w:val="eop"/>
            <w:sz w:val="24"/>
          </w:rPr>
          <w:t>thi</w:t>
        </w:r>
        <w:proofErr w:type="spellEnd"/>
      </w:ins>
    </w:p>
    <w:p w14:paraId="2EDBECAD" w14:textId="77777777" w:rsidR="00495C61" w:rsidRDefault="00495C61" w:rsidP="00495C61">
      <w:pPr>
        <w:tabs>
          <w:tab w:val="right" w:leader="dot" w:pos="7371"/>
        </w:tabs>
        <w:spacing w:line="360" w:lineRule="auto"/>
        <w:jc w:val="both"/>
        <w:rPr>
          <w:ins w:id="27" w:author="tranthuha.vlu@gmail.com" w:date="2023-04-11T20:00:00Z"/>
          <w:b/>
          <w:bCs/>
          <w:sz w:val="24"/>
        </w:rPr>
      </w:pPr>
      <w:proofErr w:type="spellStart"/>
      <w:ins w:id="28" w:author="tranthuha.vlu@gmail.com" w:date="2023-04-11T20:00:00Z">
        <w:r w:rsidRPr="00F615DD">
          <w:rPr>
            <w:b/>
            <w:bCs/>
            <w:sz w:val="24"/>
          </w:rPr>
          <w:t>Sinh</w:t>
        </w:r>
        <w:proofErr w:type="spellEnd"/>
        <w:r w:rsidRPr="00F615DD">
          <w:rPr>
            <w:b/>
            <w:bCs/>
            <w:sz w:val="24"/>
          </w:rPr>
          <w:t xml:space="preserve"> </w:t>
        </w:r>
        <w:proofErr w:type="spellStart"/>
        <w:r w:rsidRPr="00F615DD">
          <w:rPr>
            <w:b/>
            <w:bCs/>
            <w:sz w:val="24"/>
          </w:rPr>
          <w:t>viên</w:t>
        </w:r>
        <w:proofErr w:type="spellEnd"/>
        <w:r w:rsidRPr="00F615DD">
          <w:rPr>
            <w:b/>
            <w:bCs/>
            <w:sz w:val="24"/>
          </w:rPr>
          <w:t xml:space="preserve"> </w:t>
        </w:r>
        <w:proofErr w:type="spellStart"/>
        <w:r w:rsidRPr="00F615DD">
          <w:rPr>
            <w:b/>
            <w:bCs/>
            <w:sz w:val="24"/>
          </w:rPr>
          <w:t>được</w:t>
        </w:r>
        <w:proofErr w:type="spellEnd"/>
        <w:r w:rsidRPr="00F615DD">
          <w:rPr>
            <w:b/>
            <w:bCs/>
            <w:sz w:val="24"/>
          </w:rPr>
          <w:t xml:space="preserve"> </w:t>
        </w:r>
        <w:proofErr w:type="spellStart"/>
        <w:r w:rsidRPr="00F615DD">
          <w:rPr>
            <w:b/>
            <w:bCs/>
            <w:sz w:val="24"/>
          </w:rPr>
          <w:t>sử</w:t>
        </w:r>
        <w:proofErr w:type="spellEnd"/>
        <w:r w:rsidRPr="00F615DD">
          <w:rPr>
            <w:b/>
            <w:bCs/>
            <w:sz w:val="24"/>
          </w:rPr>
          <w:t xml:space="preserve"> </w:t>
        </w:r>
        <w:proofErr w:type="spellStart"/>
        <w:r w:rsidRPr="00F615DD">
          <w:rPr>
            <w:b/>
            <w:bCs/>
            <w:sz w:val="24"/>
          </w:rPr>
          <w:t>dụng</w:t>
        </w:r>
        <w:proofErr w:type="spellEnd"/>
        <w:r w:rsidRPr="00F615DD">
          <w:rPr>
            <w:b/>
            <w:bCs/>
            <w:sz w:val="24"/>
          </w:rPr>
          <w:t xml:space="preserve"> </w:t>
        </w:r>
        <w:proofErr w:type="spellStart"/>
        <w:r w:rsidRPr="00F615DD">
          <w:rPr>
            <w:b/>
            <w:bCs/>
            <w:sz w:val="24"/>
          </w:rPr>
          <w:t>tài</w:t>
        </w:r>
        <w:proofErr w:type="spellEnd"/>
        <w:r w:rsidRPr="00F615DD">
          <w:rPr>
            <w:b/>
            <w:bCs/>
            <w:sz w:val="24"/>
          </w:rPr>
          <w:t xml:space="preserve"> </w:t>
        </w:r>
        <w:proofErr w:type="spellStart"/>
        <w:r w:rsidRPr="00F615DD">
          <w:rPr>
            <w:b/>
            <w:bCs/>
            <w:sz w:val="24"/>
          </w:rPr>
          <w:t>liệu</w:t>
        </w:r>
        <w:proofErr w:type="spellEnd"/>
      </w:ins>
    </w:p>
    <w:p w14:paraId="46136218" w14:textId="77777777" w:rsidR="00495C61" w:rsidRPr="00F615DD" w:rsidRDefault="00495C61" w:rsidP="00495C61">
      <w:pPr>
        <w:tabs>
          <w:tab w:val="right" w:leader="dot" w:pos="7371"/>
        </w:tabs>
        <w:spacing w:line="360" w:lineRule="auto"/>
        <w:jc w:val="both"/>
        <w:rPr>
          <w:ins w:id="29" w:author="tranthuha.vlu@gmail.com" w:date="2023-04-11T20:00:00Z"/>
          <w:rStyle w:val="eop"/>
          <w:sz w:val="24"/>
        </w:rPr>
      </w:pPr>
    </w:p>
    <w:p w14:paraId="70A703DD" w14:textId="77777777" w:rsidR="00495C61" w:rsidRPr="00474FE5" w:rsidRDefault="00495C61" w:rsidP="00474FE5">
      <w:pPr>
        <w:tabs>
          <w:tab w:val="left" w:pos="709"/>
          <w:tab w:val="left" w:pos="1440"/>
        </w:tabs>
        <w:spacing w:line="360" w:lineRule="auto"/>
        <w:jc w:val="both"/>
        <w:rPr>
          <w:ins w:id="30" w:author="tranthuha.vlu@gmail.com" w:date="2023-04-11T20:00:00Z"/>
          <w:rFonts w:eastAsia="DengXian"/>
          <w:sz w:val="24"/>
          <w:lang w:eastAsia="zh-CN"/>
        </w:rPr>
      </w:pPr>
      <w:proofErr w:type="spellStart"/>
      <w:ins w:id="31" w:author="tranthuha.vlu@gmail.com" w:date="2023-04-11T20:00:00Z">
        <w:r w:rsidRPr="00474FE5">
          <w:rPr>
            <w:b/>
            <w:bCs/>
            <w:sz w:val="24"/>
          </w:rPr>
          <w:t>Câu</w:t>
        </w:r>
        <w:proofErr w:type="spellEnd"/>
        <w:r w:rsidRPr="00474FE5">
          <w:rPr>
            <w:b/>
            <w:bCs/>
            <w:sz w:val="24"/>
          </w:rPr>
          <w:t xml:space="preserve"> 1 (4 </w:t>
        </w:r>
        <w:proofErr w:type="spellStart"/>
        <w:r w:rsidRPr="00474FE5">
          <w:rPr>
            <w:b/>
            <w:bCs/>
            <w:sz w:val="24"/>
          </w:rPr>
          <w:t>điểm</w:t>
        </w:r>
        <w:proofErr w:type="spellEnd"/>
        <w:r w:rsidRPr="00474FE5">
          <w:rPr>
            <w:b/>
            <w:bCs/>
            <w:sz w:val="24"/>
          </w:rPr>
          <w:t>):</w:t>
        </w:r>
        <w:r w:rsidRPr="00474FE5">
          <w:rPr>
            <w:sz w:val="24"/>
          </w:rPr>
          <w:t xml:space="preserve"> </w:t>
        </w:r>
      </w:ins>
    </w:p>
    <w:p w14:paraId="7D1C2E2D" w14:textId="77777777" w:rsidR="007908FC" w:rsidRPr="00474FE5" w:rsidRDefault="007908FC" w:rsidP="00474FE5">
      <w:pPr>
        <w:spacing w:line="360" w:lineRule="auto"/>
        <w:jc w:val="both"/>
        <w:rPr>
          <w:ins w:id="32" w:author="tranthuha.vlu@gmail.com" w:date="2023-04-11T20:08:00Z"/>
          <w:sz w:val="24"/>
          <w:rPrChange w:id="33" w:author="tranthuha.vlu@gmail.com" w:date="2023-04-11T20:45:00Z">
            <w:rPr>
              <w:ins w:id="34" w:author="tranthuha.vlu@gmail.com" w:date="2023-04-11T20:08:00Z"/>
              <w:szCs w:val="26"/>
            </w:rPr>
          </w:rPrChange>
        </w:rPr>
      </w:pPr>
      <w:ins w:id="35" w:author="tranthuha.vlu@gmail.com" w:date="2023-04-11T20:08:00Z">
        <w:r w:rsidRPr="00474FE5">
          <w:rPr>
            <w:sz w:val="24"/>
            <w:rPrChange w:id="36" w:author="tranthuha.vlu@gmail.com" w:date="2023-04-11T20:45:00Z">
              <w:rPr>
                <w:szCs w:val="26"/>
              </w:rPr>
            </w:rPrChange>
          </w:rPr>
          <w:t xml:space="preserve">- </w:t>
        </w:r>
        <w:proofErr w:type="spellStart"/>
        <w:r w:rsidRPr="00474FE5">
          <w:rPr>
            <w:sz w:val="24"/>
            <w:rPrChange w:id="37" w:author="tranthuha.vlu@gmail.com" w:date="2023-04-11T20:45:00Z">
              <w:rPr>
                <w:szCs w:val="26"/>
              </w:rPr>
            </w:rPrChange>
          </w:rPr>
          <w:t>Tâm</w:t>
        </w:r>
        <w:proofErr w:type="spellEnd"/>
        <w:r w:rsidRPr="00474FE5">
          <w:rPr>
            <w:sz w:val="24"/>
            <w:rPrChange w:id="38" w:author="tranthuha.vlu@gmail.com" w:date="2023-04-11T20:45:00Z">
              <w:rPr>
                <w:szCs w:val="26"/>
              </w:rPr>
            </w:rPrChange>
          </w:rPr>
          <w:t xml:space="preserve"> </w:t>
        </w:r>
        <w:proofErr w:type="spellStart"/>
        <w:r w:rsidRPr="00474FE5">
          <w:rPr>
            <w:sz w:val="24"/>
            <w:rPrChange w:id="39" w:author="tranthuha.vlu@gmail.com" w:date="2023-04-11T20:45:00Z">
              <w:rPr>
                <w:szCs w:val="26"/>
              </w:rPr>
            </w:rPrChange>
          </w:rPr>
          <w:t>lý</w:t>
        </w:r>
        <w:proofErr w:type="spellEnd"/>
        <w:r w:rsidRPr="00474FE5">
          <w:rPr>
            <w:sz w:val="24"/>
            <w:rPrChange w:id="40" w:author="tranthuha.vlu@gmail.com" w:date="2023-04-11T20:45:00Z">
              <w:rPr>
                <w:szCs w:val="26"/>
              </w:rPr>
            </w:rPrChange>
          </w:rPr>
          <w:t xml:space="preserve"> </w:t>
        </w:r>
        <w:proofErr w:type="spellStart"/>
        <w:r w:rsidRPr="00474FE5">
          <w:rPr>
            <w:sz w:val="24"/>
            <w:rPrChange w:id="41" w:author="tranthuha.vlu@gmail.com" w:date="2023-04-11T20:45:00Z">
              <w:rPr>
                <w:szCs w:val="26"/>
              </w:rPr>
            </w:rPrChange>
          </w:rPr>
          <w:t>người</w:t>
        </w:r>
        <w:proofErr w:type="spellEnd"/>
        <w:r w:rsidRPr="00474FE5">
          <w:rPr>
            <w:sz w:val="24"/>
            <w:rPrChange w:id="42" w:author="tranthuha.vlu@gmail.com" w:date="2023-04-11T20:45:00Z">
              <w:rPr>
                <w:szCs w:val="26"/>
              </w:rPr>
            </w:rPrChange>
          </w:rPr>
          <w:t xml:space="preserve"> </w:t>
        </w:r>
        <w:proofErr w:type="spellStart"/>
        <w:r w:rsidRPr="00474FE5">
          <w:rPr>
            <w:sz w:val="24"/>
            <w:rPrChange w:id="43" w:author="tranthuha.vlu@gmail.com" w:date="2023-04-11T20:45:00Z">
              <w:rPr>
                <w:szCs w:val="26"/>
              </w:rPr>
            </w:rPrChange>
          </w:rPr>
          <w:t>mang</w:t>
        </w:r>
        <w:proofErr w:type="spellEnd"/>
        <w:r w:rsidRPr="00474FE5">
          <w:rPr>
            <w:sz w:val="24"/>
            <w:rPrChange w:id="44" w:author="tranthuha.vlu@gmail.com" w:date="2023-04-11T20:45:00Z">
              <w:rPr>
                <w:szCs w:val="26"/>
              </w:rPr>
            </w:rPrChange>
          </w:rPr>
          <w:t xml:space="preserve"> </w:t>
        </w:r>
        <w:proofErr w:type="spellStart"/>
        <w:r w:rsidRPr="00474FE5">
          <w:rPr>
            <w:sz w:val="24"/>
            <w:rPrChange w:id="45" w:author="tranthuha.vlu@gmail.com" w:date="2023-04-11T20:45:00Z">
              <w:rPr>
                <w:szCs w:val="26"/>
              </w:rPr>
            </w:rPrChange>
          </w:rPr>
          <w:t>bản</w:t>
        </w:r>
        <w:proofErr w:type="spellEnd"/>
        <w:r w:rsidRPr="00474FE5">
          <w:rPr>
            <w:sz w:val="24"/>
            <w:rPrChange w:id="46" w:author="tranthuha.vlu@gmail.com" w:date="2023-04-11T20:45:00Z">
              <w:rPr>
                <w:szCs w:val="26"/>
              </w:rPr>
            </w:rPrChange>
          </w:rPr>
          <w:t xml:space="preserve"> </w:t>
        </w:r>
        <w:proofErr w:type="spellStart"/>
        <w:r w:rsidRPr="00474FE5">
          <w:rPr>
            <w:sz w:val="24"/>
            <w:rPrChange w:id="47" w:author="tranthuha.vlu@gmail.com" w:date="2023-04-11T20:45:00Z">
              <w:rPr>
                <w:szCs w:val="26"/>
              </w:rPr>
            </w:rPrChange>
          </w:rPr>
          <w:t>chất</w:t>
        </w:r>
        <w:proofErr w:type="spellEnd"/>
        <w:r w:rsidRPr="00474FE5">
          <w:rPr>
            <w:sz w:val="24"/>
            <w:rPrChange w:id="48" w:author="tranthuha.vlu@gmail.com" w:date="2023-04-11T20:45:00Z">
              <w:rPr>
                <w:szCs w:val="26"/>
              </w:rPr>
            </w:rPrChange>
          </w:rPr>
          <w:t xml:space="preserve"> </w:t>
        </w:r>
        <w:proofErr w:type="spellStart"/>
        <w:r w:rsidRPr="00474FE5">
          <w:rPr>
            <w:sz w:val="24"/>
            <w:rPrChange w:id="49" w:author="tranthuha.vlu@gmail.com" w:date="2023-04-11T20:45:00Z">
              <w:rPr>
                <w:szCs w:val="26"/>
              </w:rPr>
            </w:rPrChange>
          </w:rPr>
          <w:t>xã</w:t>
        </w:r>
        <w:proofErr w:type="spellEnd"/>
        <w:r w:rsidRPr="00474FE5">
          <w:rPr>
            <w:sz w:val="24"/>
            <w:rPrChange w:id="50" w:author="tranthuha.vlu@gmail.com" w:date="2023-04-11T20:45:00Z">
              <w:rPr>
                <w:szCs w:val="26"/>
              </w:rPr>
            </w:rPrChange>
          </w:rPr>
          <w:t xml:space="preserve"> hội: </w:t>
        </w:r>
        <w:proofErr w:type="spellStart"/>
        <w:r w:rsidRPr="00474FE5">
          <w:rPr>
            <w:sz w:val="24"/>
            <w:rPrChange w:id="51" w:author="tranthuha.vlu@gmail.com" w:date="2023-04-11T20:45:00Z">
              <w:rPr>
                <w:szCs w:val="26"/>
              </w:rPr>
            </w:rPrChange>
          </w:rPr>
          <w:t>phản</w:t>
        </w:r>
        <w:proofErr w:type="spellEnd"/>
        <w:r w:rsidRPr="00474FE5">
          <w:rPr>
            <w:sz w:val="24"/>
            <w:rPrChange w:id="52" w:author="tranthuha.vlu@gmail.com" w:date="2023-04-11T20:45:00Z">
              <w:rPr>
                <w:szCs w:val="26"/>
              </w:rPr>
            </w:rPrChange>
          </w:rPr>
          <w:t xml:space="preserve"> </w:t>
        </w:r>
        <w:proofErr w:type="spellStart"/>
        <w:r w:rsidRPr="00474FE5">
          <w:rPr>
            <w:sz w:val="24"/>
            <w:rPrChange w:id="53" w:author="tranthuha.vlu@gmail.com" w:date="2023-04-11T20:45:00Z">
              <w:rPr>
                <w:szCs w:val="26"/>
              </w:rPr>
            </w:rPrChange>
          </w:rPr>
          <w:t>ánh</w:t>
        </w:r>
        <w:proofErr w:type="spellEnd"/>
        <w:r w:rsidRPr="00474FE5">
          <w:rPr>
            <w:sz w:val="24"/>
            <w:rPrChange w:id="54" w:author="tranthuha.vlu@gmail.com" w:date="2023-04-11T20:45:00Z">
              <w:rPr>
                <w:szCs w:val="26"/>
              </w:rPr>
            </w:rPrChange>
          </w:rPr>
          <w:t xml:space="preserve"> </w:t>
        </w:r>
        <w:proofErr w:type="spellStart"/>
        <w:r w:rsidRPr="00474FE5">
          <w:rPr>
            <w:sz w:val="24"/>
            <w:rPrChange w:id="55" w:author="tranthuha.vlu@gmail.com" w:date="2023-04-11T20:45:00Z">
              <w:rPr>
                <w:szCs w:val="26"/>
              </w:rPr>
            </w:rPrChange>
          </w:rPr>
          <w:t>các</w:t>
        </w:r>
        <w:proofErr w:type="spellEnd"/>
        <w:r w:rsidRPr="00474FE5">
          <w:rPr>
            <w:sz w:val="24"/>
            <w:rPrChange w:id="56" w:author="tranthuha.vlu@gmail.com" w:date="2023-04-11T20:45:00Z">
              <w:rPr>
                <w:szCs w:val="26"/>
              </w:rPr>
            </w:rPrChange>
          </w:rPr>
          <w:t xml:space="preserve"> </w:t>
        </w:r>
        <w:proofErr w:type="spellStart"/>
        <w:r w:rsidRPr="00474FE5">
          <w:rPr>
            <w:sz w:val="24"/>
            <w:rPrChange w:id="57" w:author="tranthuha.vlu@gmail.com" w:date="2023-04-11T20:45:00Z">
              <w:rPr>
                <w:szCs w:val="26"/>
              </w:rPr>
            </w:rPrChange>
          </w:rPr>
          <w:t>vấn</w:t>
        </w:r>
        <w:proofErr w:type="spellEnd"/>
        <w:r w:rsidRPr="00474FE5">
          <w:rPr>
            <w:sz w:val="24"/>
            <w:rPrChange w:id="58" w:author="tranthuha.vlu@gmail.com" w:date="2023-04-11T20:45:00Z">
              <w:rPr>
                <w:szCs w:val="26"/>
              </w:rPr>
            </w:rPrChange>
          </w:rPr>
          <w:t xml:space="preserve"> </w:t>
        </w:r>
        <w:proofErr w:type="spellStart"/>
        <w:r w:rsidRPr="00474FE5">
          <w:rPr>
            <w:sz w:val="24"/>
            <w:rPrChange w:id="59" w:author="tranthuha.vlu@gmail.com" w:date="2023-04-11T20:45:00Z">
              <w:rPr>
                <w:szCs w:val="26"/>
              </w:rPr>
            </w:rPrChange>
          </w:rPr>
          <w:t>đề</w:t>
        </w:r>
        <w:proofErr w:type="spellEnd"/>
        <w:r w:rsidRPr="00474FE5">
          <w:rPr>
            <w:sz w:val="24"/>
            <w:rPrChange w:id="60" w:author="tranthuha.vlu@gmail.com" w:date="2023-04-11T20:45:00Z">
              <w:rPr>
                <w:szCs w:val="26"/>
              </w:rPr>
            </w:rPrChange>
          </w:rPr>
          <w:t xml:space="preserve"> </w:t>
        </w:r>
        <w:proofErr w:type="spellStart"/>
        <w:r w:rsidRPr="00474FE5">
          <w:rPr>
            <w:sz w:val="24"/>
            <w:rPrChange w:id="61" w:author="tranthuha.vlu@gmail.com" w:date="2023-04-11T20:45:00Z">
              <w:rPr>
                <w:szCs w:val="26"/>
              </w:rPr>
            </w:rPrChange>
          </w:rPr>
          <w:t>trong</w:t>
        </w:r>
        <w:proofErr w:type="spellEnd"/>
        <w:r w:rsidRPr="00474FE5">
          <w:rPr>
            <w:sz w:val="24"/>
            <w:rPrChange w:id="62" w:author="tranthuha.vlu@gmail.com" w:date="2023-04-11T20:45:00Z">
              <w:rPr>
                <w:szCs w:val="26"/>
              </w:rPr>
            </w:rPrChange>
          </w:rPr>
          <w:t xml:space="preserve"> </w:t>
        </w:r>
        <w:proofErr w:type="spellStart"/>
        <w:r w:rsidRPr="00474FE5">
          <w:rPr>
            <w:sz w:val="24"/>
            <w:rPrChange w:id="63" w:author="tranthuha.vlu@gmail.com" w:date="2023-04-11T20:45:00Z">
              <w:rPr>
                <w:szCs w:val="26"/>
              </w:rPr>
            </w:rPrChange>
          </w:rPr>
          <w:t>xã</w:t>
        </w:r>
        <w:proofErr w:type="spellEnd"/>
        <w:r w:rsidRPr="00474FE5">
          <w:rPr>
            <w:sz w:val="24"/>
            <w:rPrChange w:id="64" w:author="tranthuha.vlu@gmail.com" w:date="2023-04-11T20:45:00Z">
              <w:rPr>
                <w:szCs w:val="26"/>
              </w:rPr>
            </w:rPrChange>
          </w:rPr>
          <w:t xml:space="preserve"> hội, con </w:t>
        </w:r>
        <w:proofErr w:type="spellStart"/>
        <w:r w:rsidRPr="00474FE5">
          <w:rPr>
            <w:sz w:val="24"/>
            <w:rPrChange w:id="65" w:author="tranthuha.vlu@gmail.com" w:date="2023-04-11T20:45:00Z">
              <w:rPr>
                <w:szCs w:val="26"/>
              </w:rPr>
            </w:rPrChange>
          </w:rPr>
          <w:t>người</w:t>
        </w:r>
        <w:proofErr w:type="spellEnd"/>
        <w:r w:rsidRPr="00474FE5">
          <w:rPr>
            <w:sz w:val="24"/>
            <w:rPrChange w:id="66" w:author="tranthuha.vlu@gmail.com" w:date="2023-04-11T20:45:00Z">
              <w:rPr>
                <w:szCs w:val="26"/>
              </w:rPr>
            </w:rPrChange>
          </w:rPr>
          <w:t xml:space="preserve"> </w:t>
        </w:r>
        <w:proofErr w:type="spellStart"/>
        <w:r w:rsidRPr="00474FE5">
          <w:rPr>
            <w:sz w:val="24"/>
            <w:rPrChange w:id="67" w:author="tranthuha.vlu@gmail.com" w:date="2023-04-11T20:45:00Z">
              <w:rPr>
                <w:szCs w:val="26"/>
              </w:rPr>
            </w:rPrChange>
          </w:rPr>
          <w:t>là</w:t>
        </w:r>
        <w:proofErr w:type="spellEnd"/>
        <w:r w:rsidRPr="00474FE5">
          <w:rPr>
            <w:sz w:val="24"/>
            <w:rPrChange w:id="68" w:author="tranthuha.vlu@gmail.com" w:date="2023-04-11T20:45:00Z">
              <w:rPr>
                <w:szCs w:val="26"/>
              </w:rPr>
            </w:rPrChange>
          </w:rPr>
          <w:t xml:space="preserve"> </w:t>
        </w:r>
        <w:proofErr w:type="spellStart"/>
        <w:r w:rsidRPr="00474FE5">
          <w:rPr>
            <w:sz w:val="24"/>
            <w:rPrChange w:id="69" w:author="tranthuha.vlu@gmail.com" w:date="2023-04-11T20:45:00Z">
              <w:rPr>
                <w:szCs w:val="26"/>
              </w:rPr>
            </w:rPrChange>
          </w:rPr>
          <w:t>một</w:t>
        </w:r>
        <w:proofErr w:type="spellEnd"/>
        <w:r w:rsidRPr="00474FE5">
          <w:rPr>
            <w:sz w:val="24"/>
            <w:rPrChange w:id="70" w:author="tranthuha.vlu@gmail.com" w:date="2023-04-11T20:45:00Z">
              <w:rPr>
                <w:szCs w:val="26"/>
              </w:rPr>
            </w:rPrChange>
          </w:rPr>
          <w:t xml:space="preserve"> </w:t>
        </w:r>
        <w:proofErr w:type="spellStart"/>
        <w:r w:rsidRPr="00474FE5">
          <w:rPr>
            <w:sz w:val="24"/>
            <w:rPrChange w:id="71" w:author="tranthuha.vlu@gmail.com" w:date="2023-04-11T20:45:00Z">
              <w:rPr>
                <w:szCs w:val="26"/>
              </w:rPr>
            </w:rPrChange>
          </w:rPr>
          <w:t>cá</w:t>
        </w:r>
        <w:proofErr w:type="spellEnd"/>
        <w:r w:rsidRPr="00474FE5">
          <w:rPr>
            <w:sz w:val="24"/>
            <w:rPrChange w:id="72" w:author="tranthuha.vlu@gmail.com" w:date="2023-04-11T20:45:00Z">
              <w:rPr>
                <w:szCs w:val="26"/>
              </w:rPr>
            </w:rPrChange>
          </w:rPr>
          <w:t xml:space="preserve"> </w:t>
        </w:r>
        <w:proofErr w:type="spellStart"/>
        <w:r w:rsidRPr="00474FE5">
          <w:rPr>
            <w:sz w:val="24"/>
            <w:rPrChange w:id="73" w:author="tranthuha.vlu@gmail.com" w:date="2023-04-11T20:45:00Z">
              <w:rPr>
                <w:szCs w:val="26"/>
              </w:rPr>
            </w:rPrChange>
          </w:rPr>
          <w:t>nhân</w:t>
        </w:r>
        <w:proofErr w:type="spellEnd"/>
        <w:r w:rsidRPr="00474FE5">
          <w:rPr>
            <w:sz w:val="24"/>
            <w:rPrChange w:id="74" w:author="tranthuha.vlu@gmail.com" w:date="2023-04-11T20:45:00Z">
              <w:rPr>
                <w:szCs w:val="26"/>
              </w:rPr>
            </w:rPrChange>
          </w:rPr>
          <w:t xml:space="preserve"> </w:t>
        </w:r>
        <w:proofErr w:type="spellStart"/>
        <w:r w:rsidRPr="00474FE5">
          <w:rPr>
            <w:sz w:val="24"/>
            <w:rPrChange w:id="75" w:author="tranthuha.vlu@gmail.com" w:date="2023-04-11T20:45:00Z">
              <w:rPr>
                <w:szCs w:val="26"/>
              </w:rPr>
            </w:rPrChange>
          </w:rPr>
          <w:t>trong</w:t>
        </w:r>
        <w:proofErr w:type="spellEnd"/>
        <w:r w:rsidRPr="00474FE5">
          <w:rPr>
            <w:sz w:val="24"/>
            <w:rPrChange w:id="76" w:author="tranthuha.vlu@gmail.com" w:date="2023-04-11T20:45:00Z">
              <w:rPr>
                <w:szCs w:val="26"/>
              </w:rPr>
            </w:rPrChange>
          </w:rPr>
          <w:t xml:space="preserve"> </w:t>
        </w:r>
        <w:proofErr w:type="spellStart"/>
        <w:r w:rsidRPr="00474FE5">
          <w:rPr>
            <w:sz w:val="24"/>
            <w:rPrChange w:id="77" w:author="tranthuha.vlu@gmail.com" w:date="2023-04-11T20:45:00Z">
              <w:rPr>
                <w:szCs w:val="26"/>
              </w:rPr>
            </w:rPrChange>
          </w:rPr>
          <w:t>xã</w:t>
        </w:r>
        <w:proofErr w:type="spellEnd"/>
        <w:r w:rsidRPr="00474FE5">
          <w:rPr>
            <w:sz w:val="24"/>
            <w:rPrChange w:id="78" w:author="tranthuha.vlu@gmail.com" w:date="2023-04-11T20:45:00Z">
              <w:rPr>
                <w:szCs w:val="26"/>
              </w:rPr>
            </w:rPrChange>
          </w:rPr>
          <w:t xml:space="preserve"> hội </w:t>
        </w:r>
        <w:proofErr w:type="spellStart"/>
        <w:r w:rsidRPr="00474FE5">
          <w:rPr>
            <w:sz w:val="24"/>
            <w:rPrChange w:id="79" w:author="tranthuha.vlu@gmail.com" w:date="2023-04-11T20:45:00Z">
              <w:rPr>
                <w:szCs w:val="26"/>
              </w:rPr>
            </w:rPrChange>
          </w:rPr>
          <w:t>và</w:t>
        </w:r>
        <w:proofErr w:type="spellEnd"/>
        <w:r w:rsidRPr="00474FE5">
          <w:rPr>
            <w:sz w:val="24"/>
            <w:rPrChange w:id="80" w:author="tranthuha.vlu@gmail.com" w:date="2023-04-11T20:45:00Z">
              <w:rPr>
                <w:szCs w:val="26"/>
              </w:rPr>
            </w:rPrChange>
          </w:rPr>
          <w:t xml:space="preserve"> </w:t>
        </w:r>
        <w:proofErr w:type="spellStart"/>
        <w:r w:rsidRPr="00474FE5">
          <w:rPr>
            <w:sz w:val="24"/>
            <w:rPrChange w:id="81" w:author="tranthuha.vlu@gmail.com" w:date="2023-04-11T20:45:00Z">
              <w:rPr>
                <w:szCs w:val="26"/>
              </w:rPr>
            </w:rPrChange>
          </w:rPr>
          <w:t>chịu</w:t>
        </w:r>
        <w:proofErr w:type="spellEnd"/>
        <w:r w:rsidRPr="00474FE5">
          <w:rPr>
            <w:sz w:val="24"/>
            <w:rPrChange w:id="82" w:author="tranthuha.vlu@gmail.com" w:date="2023-04-11T20:45:00Z">
              <w:rPr>
                <w:szCs w:val="26"/>
              </w:rPr>
            </w:rPrChange>
          </w:rPr>
          <w:t xml:space="preserve"> </w:t>
        </w:r>
        <w:proofErr w:type="spellStart"/>
        <w:r w:rsidRPr="00474FE5">
          <w:rPr>
            <w:sz w:val="24"/>
            <w:rPrChange w:id="83" w:author="tranthuha.vlu@gmail.com" w:date="2023-04-11T20:45:00Z">
              <w:rPr>
                <w:szCs w:val="26"/>
              </w:rPr>
            </w:rPrChange>
          </w:rPr>
          <w:t>sự</w:t>
        </w:r>
        <w:proofErr w:type="spellEnd"/>
        <w:r w:rsidRPr="00474FE5">
          <w:rPr>
            <w:sz w:val="24"/>
            <w:rPrChange w:id="84" w:author="tranthuha.vlu@gmail.com" w:date="2023-04-11T20:45:00Z">
              <w:rPr>
                <w:szCs w:val="26"/>
              </w:rPr>
            </w:rPrChange>
          </w:rPr>
          <w:t xml:space="preserve"> </w:t>
        </w:r>
        <w:proofErr w:type="spellStart"/>
        <w:r w:rsidRPr="00474FE5">
          <w:rPr>
            <w:sz w:val="24"/>
            <w:rPrChange w:id="85" w:author="tranthuha.vlu@gmail.com" w:date="2023-04-11T20:45:00Z">
              <w:rPr>
                <w:szCs w:val="26"/>
              </w:rPr>
            </w:rPrChange>
          </w:rPr>
          <w:t>tác</w:t>
        </w:r>
        <w:proofErr w:type="spellEnd"/>
        <w:r w:rsidRPr="00474FE5">
          <w:rPr>
            <w:sz w:val="24"/>
            <w:rPrChange w:id="86" w:author="tranthuha.vlu@gmail.com" w:date="2023-04-11T20:45:00Z">
              <w:rPr>
                <w:szCs w:val="26"/>
              </w:rPr>
            </w:rPrChange>
          </w:rPr>
          <w:t xml:space="preserve"> </w:t>
        </w:r>
        <w:proofErr w:type="spellStart"/>
        <w:r w:rsidRPr="00474FE5">
          <w:rPr>
            <w:sz w:val="24"/>
            <w:rPrChange w:id="87" w:author="tranthuha.vlu@gmail.com" w:date="2023-04-11T20:45:00Z">
              <w:rPr>
                <w:szCs w:val="26"/>
              </w:rPr>
            </w:rPrChange>
          </w:rPr>
          <w:t>động</w:t>
        </w:r>
        <w:proofErr w:type="spellEnd"/>
        <w:r w:rsidRPr="00474FE5">
          <w:rPr>
            <w:sz w:val="24"/>
            <w:rPrChange w:id="88" w:author="tranthuha.vlu@gmail.com" w:date="2023-04-11T20:45:00Z">
              <w:rPr>
                <w:szCs w:val="26"/>
              </w:rPr>
            </w:rPrChange>
          </w:rPr>
          <w:t xml:space="preserve"> </w:t>
        </w:r>
        <w:proofErr w:type="spellStart"/>
        <w:r w:rsidRPr="00474FE5">
          <w:rPr>
            <w:sz w:val="24"/>
            <w:rPrChange w:id="89" w:author="tranthuha.vlu@gmail.com" w:date="2023-04-11T20:45:00Z">
              <w:rPr>
                <w:szCs w:val="26"/>
              </w:rPr>
            </w:rPrChange>
          </w:rPr>
          <w:t>của</w:t>
        </w:r>
        <w:proofErr w:type="spellEnd"/>
        <w:r w:rsidRPr="00474FE5">
          <w:rPr>
            <w:sz w:val="24"/>
            <w:rPrChange w:id="90" w:author="tranthuha.vlu@gmail.com" w:date="2023-04-11T20:45:00Z">
              <w:rPr>
                <w:szCs w:val="26"/>
              </w:rPr>
            </w:rPrChange>
          </w:rPr>
          <w:t xml:space="preserve"> </w:t>
        </w:r>
        <w:proofErr w:type="spellStart"/>
        <w:r w:rsidRPr="00474FE5">
          <w:rPr>
            <w:sz w:val="24"/>
            <w:rPrChange w:id="91" w:author="tranthuha.vlu@gmail.com" w:date="2023-04-11T20:45:00Z">
              <w:rPr>
                <w:szCs w:val="26"/>
              </w:rPr>
            </w:rPrChange>
          </w:rPr>
          <w:t>các</w:t>
        </w:r>
        <w:proofErr w:type="spellEnd"/>
        <w:r w:rsidRPr="00474FE5">
          <w:rPr>
            <w:sz w:val="24"/>
            <w:rPrChange w:id="92" w:author="tranthuha.vlu@gmail.com" w:date="2023-04-11T20:45:00Z">
              <w:rPr>
                <w:szCs w:val="26"/>
              </w:rPr>
            </w:rPrChange>
          </w:rPr>
          <w:t xml:space="preserve"> </w:t>
        </w:r>
        <w:proofErr w:type="spellStart"/>
        <w:r w:rsidRPr="00474FE5">
          <w:rPr>
            <w:sz w:val="24"/>
            <w:rPrChange w:id="93" w:author="tranthuha.vlu@gmail.com" w:date="2023-04-11T20:45:00Z">
              <w:rPr>
                <w:szCs w:val="26"/>
              </w:rPr>
            </w:rPrChange>
          </w:rPr>
          <w:t>yếu</w:t>
        </w:r>
        <w:proofErr w:type="spellEnd"/>
        <w:r w:rsidRPr="00474FE5">
          <w:rPr>
            <w:sz w:val="24"/>
            <w:rPrChange w:id="94" w:author="tranthuha.vlu@gmail.com" w:date="2023-04-11T20:45:00Z">
              <w:rPr>
                <w:szCs w:val="26"/>
              </w:rPr>
            </w:rPrChange>
          </w:rPr>
          <w:t xml:space="preserve"> </w:t>
        </w:r>
        <w:proofErr w:type="spellStart"/>
        <w:r w:rsidRPr="00474FE5">
          <w:rPr>
            <w:sz w:val="24"/>
            <w:rPrChange w:id="95" w:author="tranthuha.vlu@gmail.com" w:date="2023-04-11T20:45:00Z">
              <w:rPr>
                <w:szCs w:val="26"/>
              </w:rPr>
            </w:rPrChange>
          </w:rPr>
          <w:t>tố</w:t>
        </w:r>
        <w:proofErr w:type="spellEnd"/>
        <w:r w:rsidRPr="00474FE5">
          <w:rPr>
            <w:sz w:val="24"/>
            <w:rPrChange w:id="96" w:author="tranthuha.vlu@gmail.com" w:date="2023-04-11T20:45:00Z">
              <w:rPr>
                <w:szCs w:val="26"/>
              </w:rPr>
            </w:rPrChange>
          </w:rPr>
          <w:t xml:space="preserve"> </w:t>
        </w:r>
        <w:proofErr w:type="spellStart"/>
        <w:r w:rsidRPr="00474FE5">
          <w:rPr>
            <w:sz w:val="24"/>
            <w:rPrChange w:id="97" w:author="tranthuha.vlu@gmail.com" w:date="2023-04-11T20:45:00Z">
              <w:rPr>
                <w:szCs w:val="26"/>
              </w:rPr>
            </w:rPrChange>
          </w:rPr>
          <w:t>trong</w:t>
        </w:r>
        <w:proofErr w:type="spellEnd"/>
        <w:r w:rsidRPr="00474FE5">
          <w:rPr>
            <w:sz w:val="24"/>
            <w:rPrChange w:id="98" w:author="tranthuha.vlu@gmail.com" w:date="2023-04-11T20:45:00Z">
              <w:rPr>
                <w:szCs w:val="26"/>
              </w:rPr>
            </w:rPrChange>
          </w:rPr>
          <w:t xml:space="preserve"> </w:t>
        </w:r>
        <w:proofErr w:type="spellStart"/>
        <w:r w:rsidRPr="00474FE5">
          <w:rPr>
            <w:sz w:val="24"/>
            <w:rPrChange w:id="99" w:author="tranthuha.vlu@gmail.com" w:date="2023-04-11T20:45:00Z">
              <w:rPr>
                <w:szCs w:val="26"/>
              </w:rPr>
            </w:rPrChange>
          </w:rPr>
          <w:t>xã</w:t>
        </w:r>
        <w:proofErr w:type="spellEnd"/>
        <w:r w:rsidRPr="00474FE5">
          <w:rPr>
            <w:sz w:val="24"/>
            <w:rPrChange w:id="100" w:author="tranthuha.vlu@gmail.com" w:date="2023-04-11T20:45:00Z">
              <w:rPr>
                <w:szCs w:val="26"/>
              </w:rPr>
            </w:rPrChange>
          </w:rPr>
          <w:t xml:space="preserve"> hội. </w:t>
        </w:r>
        <w:proofErr w:type="spellStart"/>
        <w:r w:rsidRPr="00474FE5">
          <w:rPr>
            <w:sz w:val="24"/>
            <w:rPrChange w:id="101" w:author="tranthuha.vlu@gmail.com" w:date="2023-04-11T20:45:00Z">
              <w:rPr>
                <w:szCs w:val="26"/>
              </w:rPr>
            </w:rPrChange>
          </w:rPr>
          <w:t>Các</w:t>
        </w:r>
        <w:proofErr w:type="spellEnd"/>
        <w:r w:rsidRPr="00474FE5">
          <w:rPr>
            <w:sz w:val="24"/>
            <w:rPrChange w:id="102" w:author="tranthuha.vlu@gmail.com" w:date="2023-04-11T20:45:00Z">
              <w:rPr>
                <w:szCs w:val="26"/>
              </w:rPr>
            </w:rPrChange>
          </w:rPr>
          <w:t xml:space="preserve"> </w:t>
        </w:r>
        <w:proofErr w:type="spellStart"/>
        <w:r w:rsidRPr="00474FE5">
          <w:rPr>
            <w:sz w:val="24"/>
            <w:rPrChange w:id="103" w:author="tranthuha.vlu@gmail.com" w:date="2023-04-11T20:45:00Z">
              <w:rPr>
                <w:szCs w:val="26"/>
              </w:rPr>
            </w:rPrChange>
          </w:rPr>
          <w:t>vấn</w:t>
        </w:r>
        <w:proofErr w:type="spellEnd"/>
        <w:r w:rsidRPr="00474FE5">
          <w:rPr>
            <w:sz w:val="24"/>
            <w:rPrChange w:id="104" w:author="tranthuha.vlu@gmail.com" w:date="2023-04-11T20:45:00Z">
              <w:rPr>
                <w:szCs w:val="26"/>
              </w:rPr>
            </w:rPrChange>
          </w:rPr>
          <w:t xml:space="preserve"> </w:t>
        </w:r>
        <w:proofErr w:type="spellStart"/>
        <w:r w:rsidRPr="00474FE5">
          <w:rPr>
            <w:sz w:val="24"/>
            <w:rPrChange w:id="105" w:author="tranthuha.vlu@gmail.com" w:date="2023-04-11T20:45:00Z">
              <w:rPr>
                <w:szCs w:val="26"/>
              </w:rPr>
            </w:rPrChange>
          </w:rPr>
          <w:t>đề</w:t>
        </w:r>
        <w:proofErr w:type="spellEnd"/>
        <w:r w:rsidRPr="00474FE5">
          <w:rPr>
            <w:sz w:val="24"/>
            <w:rPrChange w:id="106" w:author="tranthuha.vlu@gmail.com" w:date="2023-04-11T20:45:00Z">
              <w:rPr>
                <w:szCs w:val="26"/>
              </w:rPr>
            </w:rPrChange>
          </w:rPr>
          <w:t xml:space="preserve"> </w:t>
        </w:r>
        <w:proofErr w:type="spellStart"/>
        <w:r w:rsidRPr="00474FE5">
          <w:rPr>
            <w:sz w:val="24"/>
            <w:rPrChange w:id="107" w:author="tranthuha.vlu@gmail.com" w:date="2023-04-11T20:45:00Z">
              <w:rPr>
                <w:szCs w:val="26"/>
              </w:rPr>
            </w:rPrChange>
          </w:rPr>
          <w:t>trong</w:t>
        </w:r>
        <w:proofErr w:type="spellEnd"/>
        <w:r w:rsidRPr="00474FE5">
          <w:rPr>
            <w:sz w:val="24"/>
            <w:rPrChange w:id="108" w:author="tranthuha.vlu@gmail.com" w:date="2023-04-11T20:45:00Z">
              <w:rPr>
                <w:szCs w:val="26"/>
              </w:rPr>
            </w:rPrChange>
          </w:rPr>
          <w:t xml:space="preserve"> </w:t>
        </w:r>
        <w:proofErr w:type="spellStart"/>
        <w:r w:rsidRPr="00474FE5">
          <w:rPr>
            <w:sz w:val="24"/>
            <w:rPrChange w:id="109" w:author="tranthuha.vlu@gmail.com" w:date="2023-04-11T20:45:00Z">
              <w:rPr>
                <w:szCs w:val="26"/>
              </w:rPr>
            </w:rPrChange>
          </w:rPr>
          <w:t>xã</w:t>
        </w:r>
        <w:proofErr w:type="spellEnd"/>
        <w:r w:rsidRPr="00474FE5">
          <w:rPr>
            <w:sz w:val="24"/>
            <w:rPrChange w:id="110" w:author="tranthuha.vlu@gmail.com" w:date="2023-04-11T20:45:00Z">
              <w:rPr>
                <w:szCs w:val="26"/>
              </w:rPr>
            </w:rPrChange>
          </w:rPr>
          <w:t xml:space="preserve"> hội </w:t>
        </w:r>
        <w:proofErr w:type="spellStart"/>
        <w:r w:rsidRPr="00474FE5">
          <w:rPr>
            <w:sz w:val="24"/>
            <w:rPrChange w:id="111" w:author="tranthuha.vlu@gmail.com" w:date="2023-04-11T20:45:00Z">
              <w:rPr>
                <w:szCs w:val="26"/>
              </w:rPr>
            </w:rPrChange>
          </w:rPr>
          <w:t>là</w:t>
        </w:r>
        <w:proofErr w:type="spellEnd"/>
        <w:r w:rsidRPr="00474FE5">
          <w:rPr>
            <w:sz w:val="24"/>
            <w:rPrChange w:id="112" w:author="tranthuha.vlu@gmail.com" w:date="2023-04-11T20:45:00Z">
              <w:rPr>
                <w:szCs w:val="26"/>
              </w:rPr>
            </w:rPrChange>
          </w:rPr>
          <w:t xml:space="preserve"> </w:t>
        </w:r>
        <w:proofErr w:type="spellStart"/>
        <w:r w:rsidRPr="00474FE5">
          <w:rPr>
            <w:sz w:val="24"/>
            <w:rPrChange w:id="113" w:author="tranthuha.vlu@gmail.com" w:date="2023-04-11T20:45:00Z">
              <w:rPr>
                <w:szCs w:val="26"/>
              </w:rPr>
            </w:rPrChange>
          </w:rPr>
          <w:t>nội</w:t>
        </w:r>
        <w:proofErr w:type="spellEnd"/>
        <w:r w:rsidRPr="00474FE5">
          <w:rPr>
            <w:sz w:val="24"/>
            <w:rPrChange w:id="114" w:author="tranthuha.vlu@gmail.com" w:date="2023-04-11T20:45:00Z">
              <w:rPr>
                <w:szCs w:val="26"/>
              </w:rPr>
            </w:rPrChange>
          </w:rPr>
          <w:t xml:space="preserve"> dung </w:t>
        </w:r>
        <w:proofErr w:type="spellStart"/>
        <w:r w:rsidRPr="00474FE5">
          <w:rPr>
            <w:sz w:val="24"/>
            <w:rPrChange w:id="115" w:author="tranthuha.vlu@gmail.com" w:date="2023-04-11T20:45:00Z">
              <w:rPr>
                <w:szCs w:val="26"/>
              </w:rPr>
            </w:rPrChange>
          </w:rPr>
          <w:t>của</w:t>
        </w:r>
        <w:proofErr w:type="spellEnd"/>
        <w:r w:rsidRPr="00474FE5">
          <w:rPr>
            <w:sz w:val="24"/>
            <w:rPrChange w:id="116" w:author="tranthuha.vlu@gmail.com" w:date="2023-04-11T20:45:00Z">
              <w:rPr>
                <w:szCs w:val="26"/>
              </w:rPr>
            </w:rPrChange>
          </w:rPr>
          <w:t xml:space="preserve"> </w:t>
        </w:r>
        <w:proofErr w:type="spellStart"/>
        <w:r w:rsidRPr="00474FE5">
          <w:rPr>
            <w:sz w:val="24"/>
            <w:rPrChange w:id="117" w:author="tranthuha.vlu@gmail.com" w:date="2023-04-11T20:45:00Z">
              <w:rPr>
                <w:szCs w:val="26"/>
              </w:rPr>
            </w:rPrChange>
          </w:rPr>
          <w:t>tâm</w:t>
        </w:r>
        <w:proofErr w:type="spellEnd"/>
        <w:r w:rsidRPr="00474FE5">
          <w:rPr>
            <w:sz w:val="24"/>
            <w:rPrChange w:id="118" w:author="tranthuha.vlu@gmail.com" w:date="2023-04-11T20:45:00Z">
              <w:rPr>
                <w:szCs w:val="26"/>
              </w:rPr>
            </w:rPrChange>
          </w:rPr>
          <w:t xml:space="preserve"> </w:t>
        </w:r>
        <w:proofErr w:type="spellStart"/>
        <w:r w:rsidRPr="00474FE5">
          <w:rPr>
            <w:sz w:val="24"/>
            <w:rPrChange w:id="119" w:author="tranthuha.vlu@gmail.com" w:date="2023-04-11T20:45:00Z">
              <w:rPr>
                <w:szCs w:val="26"/>
              </w:rPr>
            </w:rPrChange>
          </w:rPr>
          <w:t>lý</w:t>
        </w:r>
        <w:proofErr w:type="spellEnd"/>
        <w:r w:rsidRPr="00474FE5">
          <w:rPr>
            <w:sz w:val="24"/>
            <w:rPrChange w:id="120" w:author="tranthuha.vlu@gmail.com" w:date="2023-04-11T20:45:00Z">
              <w:rPr>
                <w:szCs w:val="26"/>
              </w:rPr>
            </w:rPrChange>
          </w:rPr>
          <w:t xml:space="preserve"> </w:t>
        </w:r>
        <w:proofErr w:type="spellStart"/>
        <w:r w:rsidRPr="00474FE5">
          <w:rPr>
            <w:sz w:val="24"/>
            <w:rPrChange w:id="121" w:author="tranthuha.vlu@gmail.com" w:date="2023-04-11T20:45:00Z">
              <w:rPr>
                <w:szCs w:val="26"/>
              </w:rPr>
            </w:rPrChange>
          </w:rPr>
          <w:t>người</w:t>
        </w:r>
        <w:proofErr w:type="spellEnd"/>
        <w:r w:rsidRPr="00474FE5">
          <w:rPr>
            <w:sz w:val="24"/>
            <w:rPrChange w:id="122" w:author="tranthuha.vlu@gmail.com" w:date="2023-04-11T20:45:00Z">
              <w:rPr>
                <w:szCs w:val="26"/>
              </w:rPr>
            </w:rPrChange>
          </w:rPr>
          <w:t xml:space="preserve">. </w:t>
        </w:r>
        <w:proofErr w:type="spellStart"/>
        <w:r w:rsidRPr="00474FE5">
          <w:rPr>
            <w:sz w:val="24"/>
            <w:rPrChange w:id="123" w:author="tranthuha.vlu@gmail.com" w:date="2023-04-11T20:45:00Z">
              <w:rPr>
                <w:szCs w:val="26"/>
              </w:rPr>
            </w:rPrChange>
          </w:rPr>
          <w:t>Lấy</w:t>
        </w:r>
        <w:proofErr w:type="spellEnd"/>
        <w:r w:rsidRPr="00474FE5">
          <w:rPr>
            <w:sz w:val="24"/>
            <w:rPrChange w:id="124" w:author="tranthuha.vlu@gmail.com" w:date="2023-04-11T20:45:00Z">
              <w:rPr>
                <w:szCs w:val="26"/>
              </w:rPr>
            </w:rPrChange>
          </w:rPr>
          <w:t xml:space="preserve"> </w:t>
        </w:r>
        <w:proofErr w:type="spellStart"/>
        <w:r w:rsidRPr="00474FE5">
          <w:rPr>
            <w:sz w:val="24"/>
            <w:rPrChange w:id="125" w:author="tranthuha.vlu@gmail.com" w:date="2023-04-11T20:45:00Z">
              <w:rPr>
                <w:szCs w:val="26"/>
              </w:rPr>
            </w:rPrChange>
          </w:rPr>
          <w:t>ví</w:t>
        </w:r>
        <w:proofErr w:type="spellEnd"/>
        <w:r w:rsidRPr="00474FE5">
          <w:rPr>
            <w:sz w:val="24"/>
            <w:rPrChange w:id="126" w:author="tranthuha.vlu@gmail.com" w:date="2023-04-11T20:45:00Z">
              <w:rPr>
                <w:szCs w:val="26"/>
              </w:rPr>
            </w:rPrChange>
          </w:rPr>
          <w:t xml:space="preserve"> </w:t>
        </w:r>
        <w:proofErr w:type="spellStart"/>
        <w:r w:rsidRPr="00474FE5">
          <w:rPr>
            <w:sz w:val="24"/>
            <w:rPrChange w:id="127" w:author="tranthuha.vlu@gmail.com" w:date="2023-04-11T20:45:00Z">
              <w:rPr>
                <w:szCs w:val="26"/>
              </w:rPr>
            </w:rPrChange>
          </w:rPr>
          <w:t>dụ</w:t>
        </w:r>
        <w:proofErr w:type="spellEnd"/>
        <w:r w:rsidRPr="00474FE5">
          <w:rPr>
            <w:sz w:val="24"/>
            <w:rPrChange w:id="128" w:author="tranthuha.vlu@gmail.com" w:date="2023-04-11T20:45:00Z">
              <w:rPr>
                <w:szCs w:val="26"/>
              </w:rPr>
            </w:rPrChange>
          </w:rPr>
          <w:t xml:space="preserve"> </w:t>
        </w:r>
        <w:proofErr w:type="spellStart"/>
        <w:r w:rsidRPr="00474FE5">
          <w:rPr>
            <w:sz w:val="24"/>
            <w:rPrChange w:id="129" w:author="tranthuha.vlu@gmail.com" w:date="2023-04-11T20:45:00Z">
              <w:rPr>
                <w:szCs w:val="26"/>
              </w:rPr>
            </w:rPrChange>
          </w:rPr>
          <w:t>phân</w:t>
        </w:r>
        <w:proofErr w:type="spellEnd"/>
        <w:r w:rsidRPr="00474FE5">
          <w:rPr>
            <w:sz w:val="24"/>
            <w:rPrChange w:id="130" w:author="tranthuha.vlu@gmail.com" w:date="2023-04-11T20:45:00Z">
              <w:rPr>
                <w:szCs w:val="26"/>
              </w:rPr>
            </w:rPrChange>
          </w:rPr>
          <w:t xml:space="preserve"> </w:t>
        </w:r>
        <w:proofErr w:type="spellStart"/>
        <w:r w:rsidRPr="00474FE5">
          <w:rPr>
            <w:sz w:val="24"/>
            <w:rPrChange w:id="131" w:author="tranthuha.vlu@gmail.com" w:date="2023-04-11T20:45:00Z">
              <w:rPr>
                <w:szCs w:val="26"/>
              </w:rPr>
            </w:rPrChange>
          </w:rPr>
          <w:t>tích</w:t>
        </w:r>
        <w:proofErr w:type="spellEnd"/>
        <w:r w:rsidRPr="00474FE5">
          <w:rPr>
            <w:sz w:val="24"/>
            <w:rPrChange w:id="132" w:author="tranthuha.vlu@gmail.com" w:date="2023-04-11T20:45:00Z">
              <w:rPr>
                <w:szCs w:val="26"/>
              </w:rPr>
            </w:rPrChange>
          </w:rPr>
          <w:t xml:space="preserve"> </w:t>
        </w:r>
        <w:r w:rsidRPr="00474FE5">
          <w:rPr>
            <w:i/>
            <w:iCs/>
            <w:sz w:val="24"/>
            <w:rPrChange w:id="133" w:author="tranthuha.vlu@gmail.com" w:date="2023-04-11T20:45:00Z">
              <w:rPr>
                <w:i/>
                <w:iCs/>
                <w:szCs w:val="26"/>
              </w:rPr>
            </w:rPrChange>
          </w:rPr>
          <w:t xml:space="preserve">(2 </w:t>
        </w:r>
        <w:proofErr w:type="spellStart"/>
        <w:r w:rsidRPr="00474FE5">
          <w:rPr>
            <w:i/>
            <w:iCs/>
            <w:sz w:val="24"/>
            <w:rPrChange w:id="134" w:author="tranthuha.vlu@gmail.com" w:date="2023-04-11T20:45:00Z">
              <w:rPr>
                <w:i/>
                <w:iCs/>
                <w:szCs w:val="26"/>
              </w:rPr>
            </w:rPrChange>
          </w:rPr>
          <w:t>điểm</w:t>
        </w:r>
        <w:proofErr w:type="spellEnd"/>
        <w:r w:rsidRPr="00474FE5">
          <w:rPr>
            <w:i/>
            <w:iCs/>
            <w:sz w:val="24"/>
            <w:rPrChange w:id="135" w:author="tranthuha.vlu@gmail.com" w:date="2023-04-11T20:45:00Z">
              <w:rPr>
                <w:i/>
                <w:iCs/>
                <w:szCs w:val="26"/>
              </w:rPr>
            </w:rPrChange>
          </w:rPr>
          <w:t>)</w:t>
        </w:r>
      </w:ins>
    </w:p>
    <w:p w14:paraId="3D246989" w14:textId="77777777" w:rsidR="007908FC" w:rsidRPr="00474FE5" w:rsidRDefault="007908FC" w:rsidP="00474FE5">
      <w:pPr>
        <w:spacing w:line="360" w:lineRule="auto"/>
        <w:jc w:val="both"/>
        <w:rPr>
          <w:ins w:id="136" w:author="tranthuha.vlu@gmail.com" w:date="2023-04-11T20:08:00Z"/>
          <w:sz w:val="24"/>
          <w:rPrChange w:id="137" w:author="tranthuha.vlu@gmail.com" w:date="2023-04-11T20:45:00Z">
            <w:rPr>
              <w:ins w:id="138" w:author="tranthuha.vlu@gmail.com" w:date="2023-04-11T20:08:00Z"/>
              <w:szCs w:val="26"/>
            </w:rPr>
          </w:rPrChange>
        </w:rPr>
      </w:pPr>
      <w:ins w:id="139" w:author="tranthuha.vlu@gmail.com" w:date="2023-04-11T20:08:00Z">
        <w:r w:rsidRPr="00474FE5">
          <w:rPr>
            <w:sz w:val="24"/>
            <w:rPrChange w:id="140" w:author="tranthuha.vlu@gmail.com" w:date="2023-04-11T20:45:00Z">
              <w:rPr>
                <w:szCs w:val="26"/>
              </w:rPr>
            </w:rPrChange>
          </w:rPr>
          <w:t xml:space="preserve">- Con </w:t>
        </w:r>
        <w:proofErr w:type="spellStart"/>
        <w:r w:rsidRPr="00474FE5">
          <w:rPr>
            <w:sz w:val="24"/>
            <w:rPrChange w:id="141" w:author="tranthuha.vlu@gmail.com" w:date="2023-04-11T20:45:00Z">
              <w:rPr>
                <w:szCs w:val="26"/>
              </w:rPr>
            </w:rPrChange>
          </w:rPr>
          <w:t>người</w:t>
        </w:r>
        <w:proofErr w:type="spellEnd"/>
        <w:r w:rsidRPr="00474FE5">
          <w:rPr>
            <w:sz w:val="24"/>
            <w:rPrChange w:id="142" w:author="tranthuha.vlu@gmail.com" w:date="2023-04-11T20:45:00Z">
              <w:rPr>
                <w:szCs w:val="26"/>
              </w:rPr>
            </w:rPrChange>
          </w:rPr>
          <w:t xml:space="preserve"> </w:t>
        </w:r>
        <w:proofErr w:type="spellStart"/>
        <w:r w:rsidRPr="00474FE5">
          <w:rPr>
            <w:sz w:val="24"/>
            <w:rPrChange w:id="143" w:author="tranthuha.vlu@gmail.com" w:date="2023-04-11T20:45:00Z">
              <w:rPr>
                <w:szCs w:val="26"/>
              </w:rPr>
            </w:rPrChange>
          </w:rPr>
          <w:t>bị</w:t>
        </w:r>
        <w:proofErr w:type="spellEnd"/>
        <w:r w:rsidRPr="00474FE5">
          <w:rPr>
            <w:sz w:val="24"/>
            <w:rPrChange w:id="144" w:author="tranthuha.vlu@gmail.com" w:date="2023-04-11T20:45:00Z">
              <w:rPr>
                <w:szCs w:val="26"/>
              </w:rPr>
            </w:rPrChange>
          </w:rPr>
          <w:t xml:space="preserve"> </w:t>
        </w:r>
        <w:proofErr w:type="spellStart"/>
        <w:r w:rsidRPr="00474FE5">
          <w:rPr>
            <w:sz w:val="24"/>
            <w:rPrChange w:id="145" w:author="tranthuha.vlu@gmail.com" w:date="2023-04-11T20:45:00Z">
              <w:rPr>
                <w:szCs w:val="26"/>
              </w:rPr>
            </w:rPrChange>
          </w:rPr>
          <w:t>tách</w:t>
        </w:r>
        <w:proofErr w:type="spellEnd"/>
        <w:r w:rsidRPr="00474FE5">
          <w:rPr>
            <w:sz w:val="24"/>
            <w:rPrChange w:id="146" w:author="tranthuha.vlu@gmail.com" w:date="2023-04-11T20:45:00Z">
              <w:rPr>
                <w:szCs w:val="26"/>
              </w:rPr>
            </w:rPrChange>
          </w:rPr>
          <w:t xml:space="preserve"> </w:t>
        </w:r>
        <w:proofErr w:type="spellStart"/>
        <w:r w:rsidRPr="00474FE5">
          <w:rPr>
            <w:sz w:val="24"/>
            <w:rPrChange w:id="147" w:author="tranthuha.vlu@gmail.com" w:date="2023-04-11T20:45:00Z">
              <w:rPr>
                <w:szCs w:val="26"/>
              </w:rPr>
            </w:rPrChange>
          </w:rPr>
          <w:t>khỏi</w:t>
        </w:r>
        <w:proofErr w:type="spellEnd"/>
        <w:r w:rsidRPr="00474FE5">
          <w:rPr>
            <w:sz w:val="24"/>
            <w:rPrChange w:id="148" w:author="tranthuha.vlu@gmail.com" w:date="2023-04-11T20:45:00Z">
              <w:rPr>
                <w:szCs w:val="26"/>
              </w:rPr>
            </w:rPrChange>
          </w:rPr>
          <w:t xml:space="preserve"> </w:t>
        </w:r>
        <w:proofErr w:type="spellStart"/>
        <w:r w:rsidRPr="00474FE5">
          <w:rPr>
            <w:sz w:val="24"/>
            <w:rPrChange w:id="149" w:author="tranthuha.vlu@gmail.com" w:date="2023-04-11T20:45:00Z">
              <w:rPr>
                <w:szCs w:val="26"/>
              </w:rPr>
            </w:rPrChange>
          </w:rPr>
          <w:t>môi</w:t>
        </w:r>
        <w:proofErr w:type="spellEnd"/>
        <w:r w:rsidRPr="00474FE5">
          <w:rPr>
            <w:sz w:val="24"/>
            <w:rPrChange w:id="150" w:author="tranthuha.vlu@gmail.com" w:date="2023-04-11T20:45:00Z">
              <w:rPr>
                <w:szCs w:val="26"/>
              </w:rPr>
            </w:rPrChange>
          </w:rPr>
          <w:t xml:space="preserve"> </w:t>
        </w:r>
        <w:proofErr w:type="spellStart"/>
        <w:r w:rsidRPr="00474FE5">
          <w:rPr>
            <w:sz w:val="24"/>
            <w:rPrChange w:id="151" w:author="tranthuha.vlu@gmail.com" w:date="2023-04-11T20:45:00Z">
              <w:rPr>
                <w:szCs w:val="26"/>
              </w:rPr>
            </w:rPrChange>
          </w:rPr>
          <w:t>trường</w:t>
        </w:r>
        <w:proofErr w:type="spellEnd"/>
        <w:r w:rsidRPr="00474FE5">
          <w:rPr>
            <w:sz w:val="24"/>
            <w:rPrChange w:id="152" w:author="tranthuha.vlu@gmail.com" w:date="2023-04-11T20:45:00Z">
              <w:rPr>
                <w:szCs w:val="26"/>
              </w:rPr>
            </w:rPrChange>
          </w:rPr>
          <w:t xml:space="preserve"> </w:t>
        </w:r>
        <w:proofErr w:type="spellStart"/>
        <w:r w:rsidRPr="00474FE5">
          <w:rPr>
            <w:sz w:val="24"/>
            <w:rPrChange w:id="153" w:author="tranthuha.vlu@gmail.com" w:date="2023-04-11T20:45:00Z">
              <w:rPr>
                <w:szCs w:val="26"/>
              </w:rPr>
            </w:rPrChange>
          </w:rPr>
          <w:t>xã</w:t>
        </w:r>
        <w:proofErr w:type="spellEnd"/>
        <w:r w:rsidRPr="00474FE5">
          <w:rPr>
            <w:sz w:val="24"/>
            <w:rPrChange w:id="154" w:author="tranthuha.vlu@gmail.com" w:date="2023-04-11T20:45:00Z">
              <w:rPr>
                <w:szCs w:val="26"/>
              </w:rPr>
            </w:rPrChange>
          </w:rPr>
          <w:t xml:space="preserve"> hội </w:t>
        </w:r>
        <w:proofErr w:type="spellStart"/>
        <w:r w:rsidRPr="00474FE5">
          <w:rPr>
            <w:sz w:val="24"/>
            <w:rPrChange w:id="155" w:author="tranthuha.vlu@gmail.com" w:date="2023-04-11T20:45:00Z">
              <w:rPr>
                <w:szCs w:val="26"/>
              </w:rPr>
            </w:rPrChange>
          </w:rPr>
          <w:t>từ</w:t>
        </w:r>
        <w:proofErr w:type="spellEnd"/>
        <w:r w:rsidRPr="00474FE5">
          <w:rPr>
            <w:sz w:val="24"/>
            <w:rPrChange w:id="156" w:author="tranthuha.vlu@gmail.com" w:date="2023-04-11T20:45:00Z">
              <w:rPr>
                <w:szCs w:val="26"/>
              </w:rPr>
            </w:rPrChange>
          </w:rPr>
          <w:t xml:space="preserve"> </w:t>
        </w:r>
        <w:proofErr w:type="spellStart"/>
        <w:r w:rsidRPr="00474FE5">
          <w:rPr>
            <w:sz w:val="24"/>
            <w:rPrChange w:id="157" w:author="tranthuha.vlu@gmail.com" w:date="2023-04-11T20:45:00Z">
              <w:rPr>
                <w:szCs w:val="26"/>
              </w:rPr>
            </w:rPrChange>
          </w:rPr>
          <w:t>khi</w:t>
        </w:r>
        <w:proofErr w:type="spellEnd"/>
        <w:r w:rsidRPr="00474FE5">
          <w:rPr>
            <w:sz w:val="24"/>
            <w:rPrChange w:id="158" w:author="tranthuha.vlu@gmail.com" w:date="2023-04-11T20:45:00Z">
              <w:rPr>
                <w:szCs w:val="26"/>
              </w:rPr>
            </w:rPrChange>
          </w:rPr>
          <w:t xml:space="preserve"> </w:t>
        </w:r>
        <w:proofErr w:type="spellStart"/>
        <w:r w:rsidRPr="00474FE5">
          <w:rPr>
            <w:sz w:val="24"/>
            <w:rPrChange w:id="159" w:author="tranthuha.vlu@gmail.com" w:date="2023-04-11T20:45:00Z">
              <w:rPr>
                <w:szCs w:val="26"/>
              </w:rPr>
            </w:rPrChange>
          </w:rPr>
          <w:t>còn</w:t>
        </w:r>
        <w:proofErr w:type="spellEnd"/>
        <w:r w:rsidRPr="00474FE5">
          <w:rPr>
            <w:sz w:val="24"/>
            <w:rPrChange w:id="160" w:author="tranthuha.vlu@gmail.com" w:date="2023-04-11T20:45:00Z">
              <w:rPr>
                <w:szCs w:val="26"/>
              </w:rPr>
            </w:rPrChange>
          </w:rPr>
          <w:t xml:space="preserve"> </w:t>
        </w:r>
        <w:proofErr w:type="spellStart"/>
        <w:r w:rsidRPr="00474FE5">
          <w:rPr>
            <w:sz w:val="24"/>
            <w:rPrChange w:id="161" w:author="tranthuha.vlu@gmail.com" w:date="2023-04-11T20:45:00Z">
              <w:rPr>
                <w:szCs w:val="26"/>
              </w:rPr>
            </w:rPrChange>
          </w:rPr>
          <w:t>nhỏ</w:t>
        </w:r>
        <w:proofErr w:type="spellEnd"/>
        <w:r w:rsidRPr="00474FE5">
          <w:rPr>
            <w:sz w:val="24"/>
            <w:rPrChange w:id="162" w:author="tranthuha.vlu@gmail.com" w:date="2023-04-11T20:45:00Z">
              <w:rPr>
                <w:szCs w:val="26"/>
              </w:rPr>
            </w:rPrChange>
          </w:rPr>
          <w:t xml:space="preserve"> </w:t>
        </w:r>
        <w:proofErr w:type="spellStart"/>
        <w:r w:rsidRPr="00474FE5">
          <w:rPr>
            <w:sz w:val="24"/>
            <w:rPrChange w:id="163" w:author="tranthuha.vlu@gmail.com" w:date="2023-04-11T20:45:00Z">
              <w:rPr>
                <w:szCs w:val="26"/>
              </w:rPr>
            </w:rPrChange>
          </w:rPr>
          <w:t>sẽ</w:t>
        </w:r>
        <w:proofErr w:type="spellEnd"/>
        <w:r w:rsidRPr="00474FE5">
          <w:rPr>
            <w:sz w:val="24"/>
            <w:rPrChange w:id="164" w:author="tranthuha.vlu@gmail.com" w:date="2023-04-11T20:45:00Z">
              <w:rPr>
                <w:szCs w:val="26"/>
              </w:rPr>
            </w:rPrChange>
          </w:rPr>
          <w:t xml:space="preserve"> </w:t>
        </w:r>
        <w:proofErr w:type="spellStart"/>
        <w:r w:rsidRPr="00474FE5">
          <w:rPr>
            <w:sz w:val="24"/>
            <w:rPrChange w:id="165" w:author="tranthuha.vlu@gmail.com" w:date="2023-04-11T20:45:00Z">
              <w:rPr>
                <w:szCs w:val="26"/>
              </w:rPr>
            </w:rPrChange>
          </w:rPr>
          <w:t>không</w:t>
        </w:r>
        <w:proofErr w:type="spellEnd"/>
        <w:r w:rsidRPr="00474FE5">
          <w:rPr>
            <w:sz w:val="24"/>
            <w:rPrChange w:id="166" w:author="tranthuha.vlu@gmail.com" w:date="2023-04-11T20:45:00Z">
              <w:rPr>
                <w:szCs w:val="26"/>
              </w:rPr>
            </w:rPrChange>
          </w:rPr>
          <w:t xml:space="preserve"> </w:t>
        </w:r>
        <w:proofErr w:type="spellStart"/>
        <w:r w:rsidRPr="00474FE5">
          <w:rPr>
            <w:sz w:val="24"/>
            <w:rPrChange w:id="167" w:author="tranthuha.vlu@gmail.com" w:date="2023-04-11T20:45:00Z">
              <w:rPr>
                <w:szCs w:val="26"/>
              </w:rPr>
            </w:rPrChange>
          </w:rPr>
          <w:t>có</w:t>
        </w:r>
        <w:proofErr w:type="spellEnd"/>
        <w:r w:rsidRPr="00474FE5">
          <w:rPr>
            <w:sz w:val="24"/>
            <w:rPrChange w:id="168" w:author="tranthuha.vlu@gmail.com" w:date="2023-04-11T20:45:00Z">
              <w:rPr>
                <w:szCs w:val="26"/>
              </w:rPr>
            </w:rPrChange>
          </w:rPr>
          <w:t xml:space="preserve"> </w:t>
        </w:r>
        <w:proofErr w:type="spellStart"/>
        <w:r w:rsidRPr="00474FE5">
          <w:rPr>
            <w:sz w:val="24"/>
            <w:rPrChange w:id="169" w:author="tranthuha.vlu@gmail.com" w:date="2023-04-11T20:45:00Z">
              <w:rPr>
                <w:szCs w:val="26"/>
              </w:rPr>
            </w:rPrChange>
          </w:rPr>
          <w:t>những</w:t>
        </w:r>
        <w:proofErr w:type="spellEnd"/>
        <w:r w:rsidRPr="00474FE5">
          <w:rPr>
            <w:sz w:val="24"/>
            <w:rPrChange w:id="170" w:author="tranthuha.vlu@gmail.com" w:date="2023-04-11T20:45:00Z">
              <w:rPr>
                <w:szCs w:val="26"/>
              </w:rPr>
            </w:rPrChange>
          </w:rPr>
          <w:t xml:space="preserve"> </w:t>
        </w:r>
        <w:proofErr w:type="spellStart"/>
        <w:r w:rsidRPr="00474FE5">
          <w:rPr>
            <w:sz w:val="24"/>
            <w:rPrChange w:id="171" w:author="tranthuha.vlu@gmail.com" w:date="2023-04-11T20:45:00Z">
              <w:rPr>
                <w:szCs w:val="26"/>
              </w:rPr>
            </w:rPrChange>
          </w:rPr>
          <w:t>đặc</w:t>
        </w:r>
        <w:proofErr w:type="spellEnd"/>
        <w:r w:rsidRPr="00474FE5">
          <w:rPr>
            <w:sz w:val="24"/>
            <w:rPrChange w:id="172" w:author="tranthuha.vlu@gmail.com" w:date="2023-04-11T20:45:00Z">
              <w:rPr>
                <w:szCs w:val="26"/>
              </w:rPr>
            </w:rPrChange>
          </w:rPr>
          <w:t xml:space="preserve"> </w:t>
        </w:r>
        <w:proofErr w:type="spellStart"/>
        <w:r w:rsidRPr="00474FE5">
          <w:rPr>
            <w:sz w:val="24"/>
            <w:rPrChange w:id="173" w:author="tranthuha.vlu@gmail.com" w:date="2023-04-11T20:45:00Z">
              <w:rPr>
                <w:szCs w:val="26"/>
              </w:rPr>
            </w:rPrChange>
          </w:rPr>
          <w:t>điểm</w:t>
        </w:r>
        <w:proofErr w:type="spellEnd"/>
        <w:r w:rsidRPr="00474FE5">
          <w:rPr>
            <w:sz w:val="24"/>
            <w:rPrChange w:id="174" w:author="tranthuha.vlu@gmail.com" w:date="2023-04-11T20:45:00Z">
              <w:rPr>
                <w:szCs w:val="26"/>
              </w:rPr>
            </w:rPrChange>
          </w:rPr>
          <w:t xml:space="preserve"> </w:t>
        </w:r>
        <w:proofErr w:type="spellStart"/>
        <w:r w:rsidRPr="00474FE5">
          <w:rPr>
            <w:sz w:val="24"/>
            <w:rPrChange w:id="175" w:author="tranthuha.vlu@gmail.com" w:date="2023-04-11T20:45:00Z">
              <w:rPr>
                <w:szCs w:val="26"/>
              </w:rPr>
            </w:rPrChange>
          </w:rPr>
          <w:t>của</w:t>
        </w:r>
        <w:proofErr w:type="spellEnd"/>
        <w:r w:rsidRPr="00474FE5">
          <w:rPr>
            <w:sz w:val="24"/>
            <w:rPrChange w:id="176" w:author="tranthuha.vlu@gmail.com" w:date="2023-04-11T20:45:00Z">
              <w:rPr>
                <w:szCs w:val="26"/>
              </w:rPr>
            </w:rPrChange>
          </w:rPr>
          <w:t xml:space="preserve"> </w:t>
        </w:r>
        <w:proofErr w:type="spellStart"/>
        <w:r w:rsidRPr="00474FE5">
          <w:rPr>
            <w:sz w:val="24"/>
            <w:rPrChange w:id="177" w:author="tranthuha.vlu@gmail.com" w:date="2023-04-11T20:45:00Z">
              <w:rPr>
                <w:szCs w:val="26"/>
              </w:rPr>
            </w:rPrChange>
          </w:rPr>
          <w:t>tâm</w:t>
        </w:r>
        <w:proofErr w:type="spellEnd"/>
        <w:r w:rsidRPr="00474FE5">
          <w:rPr>
            <w:sz w:val="24"/>
            <w:rPrChange w:id="178" w:author="tranthuha.vlu@gmail.com" w:date="2023-04-11T20:45:00Z">
              <w:rPr>
                <w:szCs w:val="26"/>
              </w:rPr>
            </w:rPrChange>
          </w:rPr>
          <w:t xml:space="preserve"> </w:t>
        </w:r>
        <w:proofErr w:type="spellStart"/>
        <w:r w:rsidRPr="00474FE5">
          <w:rPr>
            <w:sz w:val="24"/>
            <w:rPrChange w:id="179" w:author="tranthuha.vlu@gmail.com" w:date="2023-04-11T20:45:00Z">
              <w:rPr>
                <w:szCs w:val="26"/>
              </w:rPr>
            </w:rPrChange>
          </w:rPr>
          <w:t>lý</w:t>
        </w:r>
        <w:proofErr w:type="spellEnd"/>
        <w:r w:rsidRPr="00474FE5">
          <w:rPr>
            <w:sz w:val="24"/>
            <w:rPrChange w:id="180" w:author="tranthuha.vlu@gmail.com" w:date="2023-04-11T20:45:00Z">
              <w:rPr>
                <w:szCs w:val="26"/>
              </w:rPr>
            </w:rPrChange>
          </w:rPr>
          <w:t xml:space="preserve"> </w:t>
        </w:r>
        <w:proofErr w:type="spellStart"/>
        <w:r w:rsidRPr="00474FE5">
          <w:rPr>
            <w:sz w:val="24"/>
            <w:rPrChange w:id="181" w:author="tranthuha.vlu@gmail.com" w:date="2023-04-11T20:45:00Z">
              <w:rPr>
                <w:szCs w:val="26"/>
              </w:rPr>
            </w:rPrChange>
          </w:rPr>
          <w:t>người</w:t>
        </w:r>
        <w:proofErr w:type="spellEnd"/>
        <w:r w:rsidRPr="00474FE5">
          <w:rPr>
            <w:sz w:val="24"/>
            <w:rPrChange w:id="182" w:author="tranthuha.vlu@gmail.com" w:date="2023-04-11T20:45:00Z">
              <w:rPr>
                <w:szCs w:val="26"/>
              </w:rPr>
            </w:rPrChange>
          </w:rPr>
          <w:t xml:space="preserve">: </w:t>
        </w:r>
        <w:proofErr w:type="spellStart"/>
        <w:r w:rsidRPr="00474FE5">
          <w:rPr>
            <w:sz w:val="24"/>
            <w:rPrChange w:id="183" w:author="tranthuha.vlu@gmail.com" w:date="2023-04-11T20:45:00Z">
              <w:rPr>
                <w:szCs w:val="26"/>
              </w:rPr>
            </w:rPrChange>
          </w:rPr>
          <w:t>phân</w:t>
        </w:r>
        <w:proofErr w:type="spellEnd"/>
        <w:r w:rsidRPr="00474FE5">
          <w:rPr>
            <w:sz w:val="24"/>
            <w:rPrChange w:id="184" w:author="tranthuha.vlu@gmail.com" w:date="2023-04-11T20:45:00Z">
              <w:rPr>
                <w:szCs w:val="26"/>
              </w:rPr>
            </w:rPrChange>
          </w:rPr>
          <w:t xml:space="preserve"> </w:t>
        </w:r>
        <w:proofErr w:type="spellStart"/>
        <w:r w:rsidRPr="00474FE5">
          <w:rPr>
            <w:sz w:val="24"/>
            <w:rPrChange w:id="185" w:author="tranthuha.vlu@gmail.com" w:date="2023-04-11T20:45:00Z">
              <w:rPr>
                <w:szCs w:val="26"/>
              </w:rPr>
            </w:rPrChange>
          </w:rPr>
          <w:t>tích</w:t>
        </w:r>
        <w:proofErr w:type="spellEnd"/>
        <w:r w:rsidRPr="00474FE5">
          <w:rPr>
            <w:sz w:val="24"/>
            <w:rPrChange w:id="186" w:author="tranthuha.vlu@gmail.com" w:date="2023-04-11T20:45:00Z">
              <w:rPr>
                <w:szCs w:val="26"/>
              </w:rPr>
            </w:rPrChange>
          </w:rPr>
          <w:t xml:space="preserve"> </w:t>
        </w:r>
        <w:proofErr w:type="spellStart"/>
        <w:r w:rsidRPr="00474FE5">
          <w:rPr>
            <w:sz w:val="24"/>
            <w:rPrChange w:id="187" w:author="tranthuha.vlu@gmail.com" w:date="2023-04-11T20:45:00Z">
              <w:rPr>
                <w:szCs w:val="26"/>
              </w:rPr>
            </w:rPrChange>
          </w:rPr>
          <w:t>rõ</w:t>
        </w:r>
        <w:proofErr w:type="spellEnd"/>
        <w:r w:rsidRPr="00474FE5">
          <w:rPr>
            <w:sz w:val="24"/>
            <w:rPrChange w:id="188" w:author="tranthuha.vlu@gmail.com" w:date="2023-04-11T20:45:00Z">
              <w:rPr>
                <w:szCs w:val="26"/>
              </w:rPr>
            </w:rPrChange>
          </w:rPr>
          <w:t xml:space="preserve"> </w:t>
        </w:r>
        <w:proofErr w:type="spellStart"/>
        <w:r w:rsidRPr="00474FE5">
          <w:rPr>
            <w:sz w:val="24"/>
            <w:rPrChange w:id="189" w:author="tranthuha.vlu@gmail.com" w:date="2023-04-11T20:45:00Z">
              <w:rPr>
                <w:szCs w:val="26"/>
              </w:rPr>
            </w:rPrChange>
          </w:rPr>
          <w:t>các</w:t>
        </w:r>
        <w:proofErr w:type="spellEnd"/>
        <w:r w:rsidRPr="00474FE5">
          <w:rPr>
            <w:sz w:val="24"/>
            <w:rPrChange w:id="190" w:author="tranthuha.vlu@gmail.com" w:date="2023-04-11T20:45:00Z">
              <w:rPr>
                <w:szCs w:val="26"/>
              </w:rPr>
            </w:rPrChange>
          </w:rPr>
          <w:t xml:space="preserve"> </w:t>
        </w:r>
        <w:proofErr w:type="spellStart"/>
        <w:r w:rsidRPr="00474FE5">
          <w:rPr>
            <w:sz w:val="24"/>
            <w:rPrChange w:id="191" w:author="tranthuha.vlu@gmail.com" w:date="2023-04-11T20:45:00Z">
              <w:rPr>
                <w:szCs w:val="26"/>
              </w:rPr>
            </w:rPrChange>
          </w:rPr>
          <w:t>biểu</w:t>
        </w:r>
        <w:proofErr w:type="spellEnd"/>
        <w:r w:rsidRPr="00474FE5">
          <w:rPr>
            <w:sz w:val="24"/>
            <w:rPrChange w:id="192" w:author="tranthuha.vlu@gmail.com" w:date="2023-04-11T20:45:00Z">
              <w:rPr>
                <w:szCs w:val="26"/>
              </w:rPr>
            </w:rPrChange>
          </w:rPr>
          <w:t xml:space="preserve"> </w:t>
        </w:r>
        <w:proofErr w:type="spellStart"/>
        <w:r w:rsidRPr="00474FE5">
          <w:rPr>
            <w:sz w:val="24"/>
            <w:rPrChange w:id="193" w:author="tranthuha.vlu@gmail.com" w:date="2023-04-11T20:45:00Z">
              <w:rPr>
                <w:szCs w:val="26"/>
              </w:rPr>
            </w:rPrChange>
          </w:rPr>
          <w:t>hiện</w:t>
        </w:r>
        <w:proofErr w:type="spellEnd"/>
        <w:r w:rsidRPr="00474FE5">
          <w:rPr>
            <w:sz w:val="24"/>
            <w:rPrChange w:id="194" w:author="tranthuha.vlu@gmail.com" w:date="2023-04-11T20:45:00Z">
              <w:rPr>
                <w:szCs w:val="26"/>
              </w:rPr>
            </w:rPrChange>
          </w:rPr>
          <w:t xml:space="preserve"> </w:t>
        </w:r>
        <w:proofErr w:type="spellStart"/>
        <w:r w:rsidRPr="00474FE5">
          <w:rPr>
            <w:sz w:val="24"/>
            <w:rPrChange w:id="195" w:author="tranthuha.vlu@gmail.com" w:date="2023-04-11T20:45:00Z">
              <w:rPr>
                <w:szCs w:val="26"/>
              </w:rPr>
            </w:rPrChange>
          </w:rPr>
          <w:t>của</w:t>
        </w:r>
        <w:proofErr w:type="spellEnd"/>
        <w:r w:rsidRPr="00474FE5">
          <w:rPr>
            <w:sz w:val="24"/>
            <w:rPrChange w:id="196" w:author="tranthuha.vlu@gmail.com" w:date="2023-04-11T20:45:00Z">
              <w:rPr>
                <w:szCs w:val="26"/>
              </w:rPr>
            </w:rPrChange>
          </w:rPr>
          <w:t xml:space="preserve"> </w:t>
        </w:r>
        <w:proofErr w:type="spellStart"/>
        <w:r w:rsidRPr="00474FE5">
          <w:rPr>
            <w:sz w:val="24"/>
            <w:rPrChange w:id="197" w:author="tranthuha.vlu@gmail.com" w:date="2023-04-11T20:45:00Z">
              <w:rPr>
                <w:szCs w:val="26"/>
              </w:rPr>
            </w:rPrChange>
          </w:rPr>
          <w:t>nhân</w:t>
        </w:r>
        <w:proofErr w:type="spellEnd"/>
        <w:r w:rsidRPr="00474FE5">
          <w:rPr>
            <w:sz w:val="24"/>
            <w:rPrChange w:id="198" w:author="tranthuha.vlu@gmail.com" w:date="2023-04-11T20:45:00Z">
              <w:rPr>
                <w:szCs w:val="26"/>
              </w:rPr>
            </w:rPrChange>
          </w:rPr>
          <w:t xml:space="preserve"> </w:t>
        </w:r>
        <w:proofErr w:type="spellStart"/>
        <w:r w:rsidRPr="00474FE5">
          <w:rPr>
            <w:sz w:val="24"/>
            <w:rPrChange w:id="199" w:author="tranthuha.vlu@gmail.com" w:date="2023-04-11T20:45:00Z">
              <w:rPr>
                <w:szCs w:val="26"/>
              </w:rPr>
            </w:rPrChange>
          </w:rPr>
          <w:t>vật</w:t>
        </w:r>
        <w:proofErr w:type="spellEnd"/>
        <w:r w:rsidRPr="00474FE5">
          <w:rPr>
            <w:sz w:val="24"/>
            <w:rPrChange w:id="200" w:author="tranthuha.vlu@gmail.com" w:date="2023-04-11T20:45:00Z">
              <w:rPr>
                <w:szCs w:val="26"/>
              </w:rPr>
            </w:rPrChange>
          </w:rPr>
          <w:t xml:space="preserve"> </w:t>
        </w:r>
        <w:proofErr w:type="spellStart"/>
        <w:r w:rsidRPr="00474FE5">
          <w:rPr>
            <w:sz w:val="24"/>
            <w:rPrChange w:id="201" w:author="tranthuha.vlu@gmail.com" w:date="2023-04-11T20:45:00Z">
              <w:rPr>
                <w:szCs w:val="26"/>
              </w:rPr>
            </w:rPrChange>
          </w:rPr>
          <w:t>trong</w:t>
        </w:r>
        <w:proofErr w:type="spellEnd"/>
        <w:r w:rsidRPr="00474FE5">
          <w:rPr>
            <w:sz w:val="24"/>
            <w:rPrChange w:id="202" w:author="tranthuha.vlu@gmail.com" w:date="2023-04-11T20:45:00Z">
              <w:rPr>
                <w:szCs w:val="26"/>
              </w:rPr>
            </w:rPrChange>
          </w:rPr>
          <w:t xml:space="preserve"> </w:t>
        </w:r>
        <w:proofErr w:type="spellStart"/>
        <w:r w:rsidRPr="00474FE5">
          <w:rPr>
            <w:sz w:val="24"/>
            <w:rPrChange w:id="203" w:author="tranthuha.vlu@gmail.com" w:date="2023-04-11T20:45:00Z">
              <w:rPr>
                <w:szCs w:val="26"/>
              </w:rPr>
            </w:rPrChange>
          </w:rPr>
          <w:t>tình</w:t>
        </w:r>
        <w:proofErr w:type="spellEnd"/>
        <w:r w:rsidRPr="00474FE5">
          <w:rPr>
            <w:sz w:val="24"/>
            <w:rPrChange w:id="204" w:author="tranthuha.vlu@gmail.com" w:date="2023-04-11T20:45:00Z">
              <w:rPr>
                <w:szCs w:val="26"/>
              </w:rPr>
            </w:rPrChange>
          </w:rPr>
          <w:t xml:space="preserve"> </w:t>
        </w:r>
        <w:proofErr w:type="spellStart"/>
        <w:r w:rsidRPr="00474FE5">
          <w:rPr>
            <w:sz w:val="24"/>
            <w:rPrChange w:id="205" w:author="tranthuha.vlu@gmail.com" w:date="2023-04-11T20:45:00Z">
              <w:rPr>
                <w:szCs w:val="26"/>
              </w:rPr>
            </w:rPrChange>
          </w:rPr>
          <w:t>huống</w:t>
        </w:r>
        <w:proofErr w:type="spellEnd"/>
        <w:r w:rsidRPr="00474FE5">
          <w:rPr>
            <w:sz w:val="24"/>
            <w:rPrChange w:id="206" w:author="tranthuha.vlu@gmail.com" w:date="2023-04-11T20:45:00Z">
              <w:rPr>
                <w:szCs w:val="26"/>
              </w:rPr>
            </w:rPrChange>
          </w:rPr>
          <w:t xml:space="preserve"> </w:t>
        </w:r>
        <w:r w:rsidRPr="00474FE5">
          <w:rPr>
            <w:i/>
            <w:iCs/>
            <w:sz w:val="24"/>
            <w:rPrChange w:id="207" w:author="tranthuha.vlu@gmail.com" w:date="2023-04-11T20:45:00Z">
              <w:rPr>
                <w:i/>
                <w:iCs/>
                <w:szCs w:val="26"/>
              </w:rPr>
            </w:rPrChange>
          </w:rPr>
          <w:t xml:space="preserve">(2 </w:t>
        </w:r>
        <w:proofErr w:type="spellStart"/>
        <w:r w:rsidRPr="00474FE5">
          <w:rPr>
            <w:i/>
            <w:iCs/>
            <w:sz w:val="24"/>
            <w:rPrChange w:id="208" w:author="tranthuha.vlu@gmail.com" w:date="2023-04-11T20:45:00Z">
              <w:rPr>
                <w:i/>
                <w:iCs/>
                <w:szCs w:val="26"/>
              </w:rPr>
            </w:rPrChange>
          </w:rPr>
          <w:t>điểm</w:t>
        </w:r>
        <w:proofErr w:type="spellEnd"/>
        <w:r w:rsidRPr="00474FE5">
          <w:rPr>
            <w:i/>
            <w:iCs/>
            <w:sz w:val="24"/>
            <w:rPrChange w:id="209" w:author="tranthuha.vlu@gmail.com" w:date="2023-04-11T20:45:00Z">
              <w:rPr>
                <w:i/>
                <w:iCs/>
                <w:szCs w:val="26"/>
              </w:rPr>
            </w:rPrChange>
          </w:rPr>
          <w:t>)</w:t>
        </w:r>
      </w:ins>
    </w:p>
    <w:p w14:paraId="65AFE8A6" w14:textId="77777777" w:rsidR="00495C61" w:rsidRPr="00474FE5" w:rsidRDefault="00495C61" w:rsidP="00474FE5">
      <w:pPr>
        <w:spacing w:line="360" w:lineRule="auto"/>
        <w:rPr>
          <w:ins w:id="210" w:author="tranthuha.vlu@gmail.com" w:date="2023-04-11T20:00:00Z"/>
          <w:sz w:val="24"/>
        </w:rPr>
      </w:pPr>
      <w:proofErr w:type="spellStart"/>
      <w:ins w:id="211" w:author="tranthuha.vlu@gmail.com" w:date="2023-04-11T20:00:00Z">
        <w:r w:rsidRPr="00474FE5">
          <w:rPr>
            <w:b/>
            <w:bCs/>
            <w:sz w:val="24"/>
          </w:rPr>
          <w:t>Câu</w:t>
        </w:r>
        <w:proofErr w:type="spellEnd"/>
        <w:r w:rsidRPr="00474FE5">
          <w:rPr>
            <w:b/>
            <w:bCs/>
            <w:sz w:val="24"/>
          </w:rPr>
          <w:t xml:space="preserve"> 2 (6 </w:t>
        </w:r>
        <w:proofErr w:type="spellStart"/>
        <w:r w:rsidRPr="00474FE5">
          <w:rPr>
            <w:b/>
            <w:bCs/>
            <w:sz w:val="24"/>
          </w:rPr>
          <w:t>điểm</w:t>
        </w:r>
        <w:proofErr w:type="spellEnd"/>
        <w:r w:rsidRPr="00474FE5">
          <w:rPr>
            <w:b/>
            <w:bCs/>
            <w:sz w:val="24"/>
          </w:rPr>
          <w:t>):</w:t>
        </w:r>
        <w:r w:rsidRPr="00474FE5">
          <w:rPr>
            <w:sz w:val="24"/>
          </w:rPr>
          <w:t xml:space="preserve"> </w:t>
        </w:r>
      </w:ins>
    </w:p>
    <w:p w14:paraId="5561AE07" w14:textId="53D69C1C" w:rsidR="00495C61" w:rsidRPr="00474FE5" w:rsidRDefault="00495C61" w:rsidP="00474FE5">
      <w:pPr>
        <w:pStyle w:val="ListParagraph"/>
        <w:numPr>
          <w:ilvl w:val="0"/>
          <w:numId w:val="8"/>
        </w:numPr>
        <w:spacing w:line="360" w:lineRule="auto"/>
        <w:jc w:val="both"/>
        <w:rPr>
          <w:ins w:id="212" w:author="tranthuha.vlu@gmail.com" w:date="2023-04-11T20:01:00Z"/>
          <w:i/>
          <w:iCs/>
          <w:sz w:val="24"/>
        </w:rPr>
      </w:pPr>
      <w:bookmarkStart w:id="213" w:name="_Hlk118902333"/>
      <w:bookmarkStart w:id="214" w:name="_Hlk107952476"/>
      <w:proofErr w:type="spellStart"/>
      <w:ins w:id="215" w:author="tranthuha.vlu@gmail.com" w:date="2023-04-11T20:01:00Z">
        <w:r w:rsidRPr="00474FE5">
          <w:rPr>
            <w:sz w:val="24"/>
          </w:rPr>
          <w:t>Quy</w:t>
        </w:r>
        <w:proofErr w:type="spellEnd"/>
        <w:r w:rsidRPr="00474FE5">
          <w:rPr>
            <w:sz w:val="24"/>
          </w:rPr>
          <w:t xml:space="preserve"> </w:t>
        </w:r>
        <w:proofErr w:type="spellStart"/>
        <w:r w:rsidRPr="00474FE5">
          <w:rPr>
            <w:sz w:val="24"/>
          </w:rPr>
          <w:t>luật</w:t>
        </w:r>
        <w:proofErr w:type="spellEnd"/>
        <w:r w:rsidRPr="00474FE5">
          <w:rPr>
            <w:sz w:val="24"/>
          </w:rPr>
          <w:t xml:space="preserve"> </w:t>
        </w:r>
        <w:proofErr w:type="spellStart"/>
        <w:r w:rsidRPr="00474FE5">
          <w:rPr>
            <w:sz w:val="24"/>
          </w:rPr>
          <w:t>thích</w:t>
        </w:r>
        <w:proofErr w:type="spellEnd"/>
        <w:r w:rsidRPr="00474FE5">
          <w:rPr>
            <w:sz w:val="24"/>
          </w:rPr>
          <w:t xml:space="preserve"> </w:t>
        </w:r>
        <w:proofErr w:type="spellStart"/>
        <w:r w:rsidRPr="00474FE5">
          <w:rPr>
            <w:sz w:val="24"/>
          </w:rPr>
          <w:t>ứng</w:t>
        </w:r>
        <w:proofErr w:type="spellEnd"/>
        <w:r w:rsidRPr="00474FE5">
          <w:rPr>
            <w:sz w:val="24"/>
          </w:rPr>
          <w:t xml:space="preserve"> </w:t>
        </w:r>
        <w:proofErr w:type="spellStart"/>
        <w:r w:rsidRPr="00474FE5">
          <w:rPr>
            <w:sz w:val="24"/>
          </w:rPr>
          <w:t>của</w:t>
        </w:r>
        <w:proofErr w:type="spellEnd"/>
        <w:r w:rsidRPr="00474FE5">
          <w:rPr>
            <w:sz w:val="24"/>
          </w:rPr>
          <w:t xml:space="preserve"> </w:t>
        </w:r>
        <w:proofErr w:type="spellStart"/>
        <w:r w:rsidRPr="00474FE5">
          <w:rPr>
            <w:sz w:val="24"/>
          </w:rPr>
          <w:t>đời</w:t>
        </w:r>
        <w:proofErr w:type="spellEnd"/>
        <w:r w:rsidRPr="00474FE5">
          <w:rPr>
            <w:sz w:val="24"/>
          </w:rPr>
          <w:t xml:space="preserve"> </w:t>
        </w:r>
        <w:proofErr w:type="spellStart"/>
        <w:r w:rsidRPr="00474FE5">
          <w:rPr>
            <w:sz w:val="24"/>
          </w:rPr>
          <w:t>sống</w:t>
        </w:r>
        <w:proofErr w:type="spellEnd"/>
        <w:r w:rsidRPr="00474FE5">
          <w:rPr>
            <w:sz w:val="24"/>
          </w:rPr>
          <w:t xml:space="preserve"> </w:t>
        </w:r>
        <w:proofErr w:type="spellStart"/>
        <w:r w:rsidRPr="00474FE5">
          <w:rPr>
            <w:sz w:val="24"/>
          </w:rPr>
          <w:t>tình</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xúc</w:t>
        </w:r>
        <w:proofErr w:type="spellEnd"/>
        <w:r w:rsidRPr="00474FE5">
          <w:rPr>
            <w:sz w:val="24"/>
          </w:rPr>
          <w:t xml:space="preserve"> </w:t>
        </w:r>
        <w:proofErr w:type="spellStart"/>
        <w:r w:rsidRPr="00474FE5">
          <w:rPr>
            <w:sz w:val="24"/>
          </w:rPr>
          <w:t>cảm</w:t>
        </w:r>
        <w:proofErr w:type="spellEnd"/>
        <w:r w:rsidRPr="00474FE5">
          <w:rPr>
            <w:sz w:val="24"/>
          </w:rPr>
          <w:t xml:space="preserve"> – </w:t>
        </w:r>
        <w:proofErr w:type="spellStart"/>
        <w:r w:rsidRPr="00474FE5">
          <w:rPr>
            <w:sz w:val="24"/>
          </w:rPr>
          <w:t>tình</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lặp</w:t>
        </w:r>
        <w:proofErr w:type="spellEnd"/>
        <w:r w:rsidRPr="00474FE5">
          <w:rPr>
            <w:sz w:val="24"/>
          </w:rPr>
          <w:t xml:space="preserve"> </w:t>
        </w:r>
        <w:proofErr w:type="spellStart"/>
        <w:r w:rsidRPr="00474FE5">
          <w:rPr>
            <w:sz w:val="24"/>
          </w:rPr>
          <w:t>đi</w:t>
        </w:r>
        <w:proofErr w:type="spellEnd"/>
        <w:r w:rsidRPr="00474FE5">
          <w:rPr>
            <w:sz w:val="24"/>
          </w:rPr>
          <w:t xml:space="preserve"> </w:t>
        </w:r>
        <w:proofErr w:type="spellStart"/>
        <w:r w:rsidRPr="00474FE5">
          <w:rPr>
            <w:sz w:val="24"/>
          </w:rPr>
          <w:t>lặp</w:t>
        </w:r>
        <w:proofErr w:type="spellEnd"/>
        <w:r w:rsidRPr="00474FE5">
          <w:rPr>
            <w:sz w:val="24"/>
          </w:rPr>
          <w:t xml:space="preserve"> </w:t>
        </w:r>
        <w:proofErr w:type="spellStart"/>
        <w:r w:rsidRPr="00474FE5">
          <w:rPr>
            <w:sz w:val="24"/>
          </w:rPr>
          <w:t>lại</w:t>
        </w:r>
        <w:proofErr w:type="spellEnd"/>
        <w:r w:rsidRPr="00474FE5">
          <w:rPr>
            <w:sz w:val="24"/>
          </w:rPr>
          <w:t xml:space="preserve"> </w:t>
        </w:r>
        <w:proofErr w:type="spellStart"/>
        <w:r w:rsidRPr="00474FE5">
          <w:rPr>
            <w:sz w:val="24"/>
          </w:rPr>
          <w:t>sẽ</w:t>
        </w:r>
        <w:proofErr w:type="spellEnd"/>
        <w:r w:rsidRPr="00474FE5">
          <w:rPr>
            <w:sz w:val="24"/>
          </w:rPr>
          <w:t xml:space="preserve"> </w:t>
        </w:r>
        <w:proofErr w:type="spellStart"/>
        <w:r w:rsidRPr="00474FE5">
          <w:rPr>
            <w:sz w:val="24"/>
          </w:rPr>
          <w:t>bị</w:t>
        </w:r>
        <w:proofErr w:type="spellEnd"/>
        <w:r w:rsidRPr="00474FE5">
          <w:rPr>
            <w:sz w:val="24"/>
          </w:rPr>
          <w:t xml:space="preserve"> </w:t>
        </w:r>
        <w:proofErr w:type="spellStart"/>
        <w:r w:rsidRPr="00474FE5">
          <w:rPr>
            <w:sz w:val="24"/>
          </w:rPr>
          <w:t>suy</w:t>
        </w:r>
        <w:proofErr w:type="spellEnd"/>
        <w:r w:rsidRPr="00474FE5">
          <w:rPr>
            <w:sz w:val="24"/>
          </w:rPr>
          <w:t xml:space="preserve"> </w:t>
        </w:r>
        <w:proofErr w:type="spellStart"/>
        <w:r w:rsidRPr="00474FE5">
          <w:rPr>
            <w:sz w:val="24"/>
          </w:rPr>
          <w:t>yếu</w:t>
        </w:r>
        <w:proofErr w:type="spellEnd"/>
        <w:r w:rsidRPr="00474FE5">
          <w:rPr>
            <w:sz w:val="24"/>
          </w:rPr>
          <w:t xml:space="preserve">, </w:t>
        </w:r>
        <w:proofErr w:type="spellStart"/>
        <w:r w:rsidRPr="00474FE5">
          <w:rPr>
            <w:sz w:val="24"/>
          </w:rPr>
          <w:t>sâu</w:t>
        </w:r>
        <w:proofErr w:type="spellEnd"/>
        <w:r w:rsidRPr="00474FE5">
          <w:rPr>
            <w:sz w:val="24"/>
          </w:rPr>
          <w:t xml:space="preserve"> </w:t>
        </w:r>
        <w:proofErr w:type="spellStart"/>
        <w:r w:rsidRPr="00474FE5">
          <w:rPr>
            <w:sz w:val="24"/>
          </w:rPr>
          <w:t>lắng</w:t>
        </w:r>
        <w:proofErr w:type="spellEnd"/>
        <w:r w:rsidRPr="00474FE5">
          <w:rPr>
            <w:sz w:val="24"/>
          </w:rPr>
          <w:t xml:space="preserve">, chai </w:t>
        </w:r>
        <w:proofErr w:type="spellStart"/>
        <w:r w:rsidRPr="00474FE5">
          <w:rPr>
            <w:sz w:val="24"/>
          </w:rPr>
          <w:t>sạn</w:t>
        </w:r>
        <w:proofErr w:type="spellEnd"/>
        <w:r w:rsidRPr="00474FE5">
          <w:rPr>
            <w:sz w:val="24"/>
          </w:rPr>
          <w:t xml:space="preserve">. Nhân </w:t>
        </w:r>
        <w:proofErr w:type="spellStart"/>
        <w:r w:rsidRPr="00474FE5">
          <w:rPr>
            <w:sz w:val="24"/>
          </w:rPr>
          <w:t>viên</w:t>
        </w:r>
        <w:proofErr w:type="spellEnd"/>
        <w:r w:rsidRPr="00474FE5">
          <w:rPr>
            <w:sz w:val="24"/>
          </w:rPr>
          <w:t xml:space="preserve"> </w:t>
        </w:r>
      </w:ins>
      <w:proofErr w:type="spellStart"/>
      <w:ins w:id="216" w:author="tranthuha.vlu@gmail.com" w:date="2023-04-11T20:02:00Z">
        <w:r w:rsidRPr="00474FE5">
          <w:rPr>
            <w:sz w:val="24"/>
          </w:rPr>
          <w:t>mới</w:t>
        </w:r>
        <w:proofErr w:type="spellEnd"/>
        <w:r w:rsidRPr="00474FE5">
          <w:rPr>
            <w:sz w:val="24"/>
          </w:rPr>
          <w:t xml:space="preserve"> </w:t>
        </w:r>
        <w:proofErr w:type="spellStart"/>
        <w:r w:rsidRPr="00474FE5">
          <w:rPr>
            <w:sz w:val="24"/>
          </w:rPr>
          <w:t>đi</w:t>
        </w:r>
        <w:proofErr w:type="spellEnd"/>
        <w:r w:rsidRPr="00474FE5">
          <w:rPr>
            <w:sz w:val="24"/>
          </w:rPr>
          <w:t xml:space="preserve"> </w:t>
        </w:r>
        <w:proofErr w:type="spellStart"/>
        <w:r w:rsidRPr="00474FE5">
          <w:rPr>
            <w:sz w:val="24"/>
          </w:rPr>
          <w:t>làm</w:t>
        </w:r>
        <w:proofErr w:type="spellEnd"/>
        <w:r w:rsidRPr="00474FE5">
          <w:rPr>
            <w:sz w:val="24"/>
          </w:rPr>
          <w:t xml:space="preserve"> </w:t>
        </w:r>
        <w:proofErr w:type="spellStart"/>
        <w:r w:rsidRPr="00474FE5">
          <w:rPr>
            <w:sz w:val="24"/>
          </w:rPr>
          <w:t>thì</w:t>
        </w:r>
        <w:proofErr w:type="spellEnd"/>
        <w:r w:rsidRPr="00474FE5">
          <w:rPr>
            <w:sz w:val="24"/>
          </w:rPr>
          <w:t xml:space="preserve"> </w:t>
        </w:r>
        <w:proofErr w:type="spellStart"/>
        <w:r w:rsidRPr="00474FE5">
          <w:rPr>
            <w:sz w:val="24"/>
          </w:rPr>
          <w:t>có</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xúc</w:t>
        </w:r>
        <w:proofErr w:type="spellEnd"/>
        <w:r w:rsidRPr="00474FE5">
          <w:rPr>
            <w:sz w:val="24"/>
          </w:rPr>
          <w:t xml:space="preserve"> lo </w:t>
        </w:r>
        <w:proofErr w:type="spellStart"/>
        <w:r w:rsidRPr="00474FE5">
          <w:rPr>
            <w:sz w:val="24"/>
          </w:rPr>
          <w:t>sợ</w:t>
        </w:r>
        <w:proofErr w:type="spellEnd"/>
        <w:r w:rsidRPr="00474FE5">
          <w:rPr>
            <w:sz w:val="24"/>
          </w:rPr>
          <w:t xml:space="preserve"> -&gt; </w:t>
        </w:r>
        <w:proofErr w:type="spellStart"/>
        <w:r w:rsidRPr="00474FE5">
          <w:rPr>
            <w:sz w:val="24"/>
          </w:rPr>
          <w:t>đi</w:t>
        </w:r>
        <w:proofErr w:type="spellEnd"/>
        <w:r w:rsidRPr="00474FE5">
          <w:rPr>
            <w:sz w:val="24"/>
          </w:rPr>
          <w:t xml:space="preserve"> </w:t>
        </w:r>
        <w:proofErr w:type="spellStart"/>
        <w:r w:rsidRPr="00474FE5">
          <w:rPr>
            <w:sz w:val="24"/>
          </w:rPr>
          <w:t>làm</w:t>
        </w:r>
        <w:proofErr w:type="spellEnd"/>
        <w:r w:rsidRPr="00474FE5">
          <w:rPr>
            <w:sz w:val="24"/>
          </w:rPr>
          <w:t xml:space="preserve"> </w:t>
        </w:r>
        <w:proofErr w:type="spellStart"/>
        <w:r w:rsidRPr="00474FE5">
          <w:rPr>
            <w:sz w:val="24"/>
          </w:rPr>
          <w:t>nhiều</w:t>
        </w:r>
        <w:proofErr w:type="spellEnd"/>
        <w:r w:rsidRPr="00474FE5">
          <w:rPr>
            <w:sz w:val="24"/>
          </w:rPr>
          <w:t xml:space="preserve"> </w:t>
        </w:r>
      </w:ins>
      <w:proofErr w:type="spellStart"/>
      <w:ins w:id="217" w:author="tranthuha.vlu@gmail.com" w:date="2023-04-11T20:03:00Z">
        <w:r w:rsidRPr="00474FE5">
          <w:rPr>
            <w:sz w:val="24"/>
          </w:rPr>
          <w:t>thành</w:t>
        </w:r>
        <w:proofErr w:type="spellEnd"/>
        <w:r w:rsidRPr="00474FE5">
          <w:rPr>
            <w:sz w:val="24"/>
          </w:rPr>
          <w:t xml:space="preserve"> </w:t>
        </w:r>
        <w:proofErr w:type="spellStart"/>
        <w:r w:rsidRPr="00474FE5">
          <w:rPr>
            <w:sz w:val="24"/>
          </w:rPr>
          <w:t>nhân</w:t>
        </w:r>
        <w:proofErr w:type="spellEnd"/>
        <w:r w:rsidRPr="00474FE5">
          <w:rPr>
            <w:sz w:val="24"/>
          </w:rPr>
          <w:t xml:space="preserve"> </w:t>
        </w:r>
        <w:proofErr w:type="spellStart"/>
        <w:r w:rsidRPr="00474FE5">
          <w:rPr>
            <w:sz w:val="24"/>
          </w:rPr>
          <w:t>viên</w:t>
        </w:r>
        <w:proofErr w:type="spellEnd"/>
        <w:r w:rsidRPr="00474FE5">
          <w:rPr>
            <w:sz w:val="24"/>
          </w:rPr>
          <w:t xml:space="preserve"> </w:t>
        </w:r>
        <w:proofErr w:type="spellStart"/>
        <w:r w:rsidRPr="00474FE5">
          <w:rPr>
            <w:sz w:val="24"/>
          </w:rPr>
          <w:t>lâu</w:t>
        </w:r>
        <w:proofErr w:type="spellEnd"/>
        <w:r w:rsidRPr="00474FE5">
          <w:rPr>
            <w:sz w:val="24"/>
          </w:rPr>
          <w:t xml:space="preserve"> </w:t>
        </w:r>
        <w:proofErr w:type="spellStart"/>
        <w:r w:rsidRPr="00474FE5">
          <w:rPr>
            <w:sz w:val="24"/>
          </w:rPr>
          <w:t>năm</w:t>
        </w:r>
        <w:proofErr w:type="spellEnd"/>
        <w:r w:rsidRPr="00474FE5">
          <w:rPr>
            <w:sz w:val="24"/>
          </w:rPr>
          <w:t xml:space="preserve"> </w:t>
        </w:r>
      </w:ins>
      <w:proofErr w:type="spellStart"/>
      <w:ins w:id="218" w:author="tranthuha.vlu@gmail.com" w:date="2023-04-11T20:02:00Z">
        <w:r w:rsidRPr="00474FE5">
          <w:rPr>
            <w:sz w:val="24"/>
          </w:rPr>
          <w:t>thì</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xúc</w:t>
        </w:r>
        <w:proofErr w:type="spellEnd"/>
        <w:r w:rsidRPr="00474FE5">
          <w:rPr>
            <w:sz w:val="24"/>
          </w:rPr>
          <w:t xml:space="preserve"> lo </w:t>
        </w:r>
        <w:proofErr w:type="spellStart"/>
        <w:r w:rsidRPr="00474FE5">
          <w:rPr>
            <w:sz w:val="24"/>
          </w:rPr>
          <w:t>sợ</w:t>
        </w:r>
        <w:proofErr w:type="spellEnd"/>
        <w:r w:rsidRPr="00474FE5">
          <w:rPr>
            <w:sz w:val="24"/>
          </w:rPr>
          <w:t xml:space="preserve"> </w:t>
        </w:r>
        <w:proofErr w:type="spellStart"/>
        <w:r w:rsidRPr="00474FE5">
          <w:rPr>
            <w:sz w:val="24"/>
          </w:rPr>
          <w:t>lắng</w:t>
        </w:r>
        <w:proofErr w:type="spellEnd"/>
        <w:r w:rsidRPr="00474FE5">
          <w:rPr>
            <w:sz w:val="24"/>
          </w:rPr>
          <w:t xml:space="preserve"> </w:t>
        </w:r>
        <w:proofErr w:type="spellStart"/>
        <w:r w:rsidRPr="00474FE5">
          <w:rPr>
            <w:sz w:val="24"/>
          </w:rPr>
          <w:t>xu</w:t>
        </w:r>
      </w:ins>
      <w:ins w:id="219" w:author="tranthuha.vlu@gmail.com" w:date="2023-04-11T20:03:00Z">
        <w:r w:rsidRPr="00474FE5">
          <w:rPr>
            <w:sz w:val="24"/>
          </w:rPr>
          <w:t>ống</w:t>
        </w:r>
        <w:proofErr w:type="spellEnd"/>
        <w:r w:rsidRPr="00474FE5">
          <w:rPr>
            <w:sz w:val="24"/>
          </w:rPr>
          <w:t xml:space="preserve"> -&gt; </w:t>
        </w:r>
        <w:proofErr w:type="spellStart"/>
        <w:r w:rsidRPr="00474FE5">
          <w:rPr>
            <w:sz w:val="24"/>
          </w:rPr>
          <w:t>nhân</w:t>
        </w:r>
        <w:proofErr w:type="spellEnd"/>
        <w:r w:rsidRPr="00474FE5">
          <w:rPr>
            <w:sz w:val="24"/>
          </w:rPr>
          <w:t xml:space="preserve"> </w:t>
        </w:r>
        <w:proofErr w:type="spellStart"/>
        <w:r w:rsidRPr="00474FE5">
          <w:rPr>
            <w:sz w:val="24"/>
          </w:rPr>
          <w:t>viên</w:t>
        </w:r>
        <w:proofErr w:type="spellEnd"/>
        <w:r w:rsidRPr="00474FE5">
          <w:rPr>
            <w:sz w:val="24"/>
          </w:rPr>
          <w:t xml:space="preserve"> </w:t>
        </w:r>
      </w:ins>
      <w:proofErr w:type="spellStart"/>
      <w:ins w:id="220" w:author="tranthuha.vlu@gmail.com" w:date="2023-04-11T20:04:00Z">
        <w:r w:rsidRPr="00474FE5">
          <w:rPr>
            <w:sz w:val="24"/>
          </w:rPr>
          <w:t>lâu</w:t>
        </w:r>
        <w:proofErr w:type="spellEnd"/>
        <w:r w:rsidRPr="00474FE5">
          <w:rPr>
            <w:sz w:val="24"/>
          </w:rPr>
          <w:t xml:space="preserve"> </w:t>
        </w:r>
        <w:proofErr w:type="spellStart"/>
        <w:r w:rsidRPr="00474FE5">
          <w:rPr>
            <w:sz w:val="24"/>
          </w:rPr>
          <w:t>năm</w:t>
        </w:r>
        <w:proofErr w:type="spellEnd"/>
        <w:r w:rsidRPr="00474FE5">
          <w:rPr>
            <w:sz w:val="24"/>
          </w:rPr>
          <w:t xml:space="preserve"> </w:t>
        </w:r>
      </w:ins>
      <w:proofErr w:type="spellStart"/>
      <w:ins w:id="221" w:author="tranthuha.vlu@gmail.com" w:date="2023-04-11T20:03:00Z">
        <w:r w:rsidRPr="00474FE5">
          <w:rPr>
            <w:sz w:val="24"/>
          </w:rPr>
          <w:t>quen</w:t>
        </w:r>
        <w:proofErr w:type="spellEnd"/>
        <w:r w:rsidRPr="00474FE5">
          <w:rPr>
            <w:sz w:val="24"/>
          </w:rPr>
          <w:t xml:space="preserve"> </w:t>
        </w:r>
        <w:proofErr w:type="spellStart"/>
        <w:r w:rsidRPr="00474FE5">
          <w:rPr>
            <w:sz w:val="24"/>
          </w:rPr>
          <w:t>với</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xúc</w:t>
        </w:r>
        <w:proofErr w:type="spellEnd"/>
        <w:r w:rsidRPr="00474FE5">
          <w:rPr>
            <w:sz w:val="24"/>
          </w:rPr>
          <w:t xml:space="preserve"> </w:t>
        </w:r>
        <w:proofErr w:type="spellStart"/>
        <w:r w:rsidRPr="00474FE5">
          <w:rPr>
            <w:sz w:val="24"/>
          </w:rPr>
          <w:t>đó</w:t>
        </w:r>
        <w:proofErr w:type="spellEnd"/>
        <w:r w:rsidRPr="00474FE5">
          <w:rPr>
            <w:sz w:val="24"/>
          </w:rPr>
          <w:t xml:space="preserve"> </w:t>
        </w:r>
        <w:proofErr w:type="spellStart"/>
        <w:r w:rsidRPr="00474FE5">
          <w:rPr>
            <w:sz w:val="24"/>
          </w:rPr>
          <w:t>và</w:t>
        </w:r>
        <w:proofErr w:type="spellEnd"/>
        <w:r w:rsidRPr="00474FE5">
          <w:rPr>
            <w:sz w:val="24"/>
          </w:rPr>
          <w:t xml:space="preserve"> </w:t>
        </w:r>
        <w:proofErr w:type="spellStart"/>
        <w:r w:rsidRPr="00474FE5">
          <w:rPr>
            <w:sz w:val="24"/>
          </w:rPr>
          <w:t>không</w:t>
        </w:r>
        <w:proofErr w:type="spellEnd"/>
        <w:r w:rsidRPr="00474FE5">
          <w:rPr>
            <w:sz w:val="24"/>
          </w:rPr>
          <w:t xml:space="preserve"> </w:t>
        </w:r>
        <w:proofErr w:type="spellStart"/>
        <w:r w:rsidRPr="00474FE5">
          <w:rPr>
            <w:sz w:val="24"/>
          </w:rPr>
          <w:t>còn</w:t>
        </w:r>
        <w:proofErr w:type="spellEnd"/>
        <w:r w:rsidRPr="00474FE5">
          <w:rPr>
            <w:sz w:val="24"/>
          </w:rPr>
          <w:t xml:space="preserve"> </w:t>
        </w:r>
        <w:proofErr w:type="spellStart"/>
        <w:r w:rsidRPr="00474FE5">
          <w:rPr>
            <w:sz w:val="24"/>
          </w:rPr>
          <w:t>thấy</w:t>
        </w:r>
        <w:proofErr w:type="spellEnd"/>
        <w:r w:rsidRPr="00474FE5">
          <w:rPr>
            <w:sz w:val="24"/>
          </w:rPr>
          <w:t xml:space="preserve"> </w:t>
        </w:r>
        <w:proofErr w:type="spellStart"/>
        <w:r w:rsidRPr="00474FE5">
          <w:rPr>
            <w:sz w:val="24"/>
          </w:rPr>
          <w:t>sợ</w:t>
        </w:r>
      </w:ins>
      <w:proofErr w:type="spellEnd"/>
      <w:ins w:id="222" w:author="tranthuha.vlu@gmail.com" w:date="2023-04-11T20:04:00Z">
        <w:r w:rsidRPr="00474FE5">
          <w:rPr>
            <w:sz w:val="24"/>
          </w:rPr>
          <w:t xml:space="preserve"> </w:t>
        </w:r>
        <w:proofErr w:type="spellStart"/>
        <w:r w:rsidRPr="00474FE5">
          <w:rPr>
            <w:sz w:val="24"/>
          </w:rPr>
          <w:t>như</w:t>
        </w:r>
      </w:ins>
      <w:proofErr w:type="spellEnd"/>
      <w:ins w:id="223" w:author="tranthuha.vlu@gmail.com" w:date="2023-04-11T20:02:00Z">
        <w:r w:rsidRPr="00474FE5">
          <w:rPr>
            <w:sz w:val="24"/>
          </w:rPr>
          <w:t xml:space="preserve"> </w:t>
        </w:r>
      </w:ins>
      <w:proofErr w:type="spellStart"/>
      <w:ins w:id="224" w:author="tranthuha.vlu@gmail.com" w:date="2023-04-11T20:04:00Z">
        <w:r w:rsidRPr="00474FE5">
          <w:rPr>
            <w:sz w:val="24"/>
          </w:rPr>
          <w:t>nhân</w:t>
        </w:r>
        <w:proofErr w:type="spellEnd"/>
        <w:r w:rsidRPr="00474FE5">
          <w:rPr>
            <w:sz w:val="24"/>
          </w:rPr>
          <w:t xml:space="preserve"> </w:t>
        </w:r>
        <w:proofErr w:type="spellStart"/>
        <w:r w:rsidRPr="00474FE5">
          <w:rPr>
            <w:sz w:val="24"/>
          </w:rPr>
          <w:t>viên</w:t>
        </w:r>
        <w:proofErr w:type="spellEnd"/>
        <w:r w:rsidRPr="00474FE5">
          <w:rPr>
            <w:sz w:val="24"/>
          </w:rPr>
          <w:t xml:space="preserve"> </w:t>
        </w:r>
        <w:proofErr w:type="spellStart"/>
        <w:r w:rsidRPr="00474FE5">
          <w:rPr>
            <w:sz w:val="24"/>
          </w:rPr>
          <w:t>mới</w:t>
        </w:r>
        <w:proofErr w:type="spellEnd"/>
        <w:r w:rsidRPr="00474FE5">
          <w:rPr>
            <w:sz w:val="24"/>
          </w:rPr>
          <w:t xml:space="preserve"> </w:t>
        </w:r>
        <w:proofErr w:type="spellStart"/>
        <w:r w:rsidRPr="00474FE5">
          <w:rPr>
            <w:sz w:val="24"/>
          </w:rPr>
          <w:t>đi</w:t>
        </w:r>
        <w:proofErr w:type="spellEnd"/>
        <w:r w:rsidRPr="00474FE5">
          <w:rPr>
            <w:sz w:val="24"/>
          </w:rPr>
          <w:t xml:space="preserve"> </w:t>
        </w:r>
        <w:proofErr w:type="spellStart"/>
        <w:r w:rsidRPr="00474FE5">
          <w:rPr>
            <w:sz w:val="24"/>
          </w:rPr>
          <w:t>làm</w:t>
        </w:r>
      </w:ins>
      <w:proofErr w:type="spellEnd"/>
      <w:ins w:id="225" w:author="tranthuha.vlu@gmail.com" w:date="2023-04-11T20:01:00Z">
        <w:r w:rsidRPr="00474FE5">
          <w:rPr>
            <w:sz w:val="24"/>
          </w:rPr>
          <w:t xml:space="preserve">. </w:t>
        </w:r>
        <w:r w:rsidRPr="00474FE5">
          <w:rPr>
            <w:i/>
            <w:iCs/>
            <w:sz w:val="24"/>
          </w:rPr>
          <w:t xml:space="preserve">(1 </w:t>
        </w:r>
        <w:proofErr w:type="spellStart"/>
        <w:r w:rsidRPr="00474FE5">
          <w:rPr>
            <w:i/>
            <w:iCs/>
            <w:sz w:val="24"/>
          </w:rPr>
          <w:t>điểm</w:t>
        </w:r>
        <w:proofErr w:type="spellEnd"/>
        <w:r w:rsidRPr="00474FE5">
          <w:rPr>
            <w:i/>
            <w:iCs/>
            <w:sz w:val="24"/>
          </w:rPr>
          <w:t>)</w:t>
        </w:r>
      </w:ins>
    </w:p>
    <w:bookmarkEnd w:id="213"/>
    <w:bookmarkEnd w:id="214"/>
    <w:p w14:paraId="70A38297" w14:textId="73405EB9" w:rsidR="00495C61" w:rsidRPr="00474FE5" w:rsidRDefault="00495C61" w:rsidP="00474FE5">
      <w:pPr>
        <w:pStyle w:val="ListParagraph"/>
        <w:numPr>
          <w:ilvl w:val="0"/>
          <w:numId w:val="8"/>
        </w:numPr>
        <w:spacing w:line="360" w:lineRule="auto"/>
        <w:jc w:val="both"/>
        <w:rPr>
          <w:ins w:id="226" w:author="tranthuha.vlu@gmail.com" w:date="2023-04-11T20:07:00Z"/>
          <w:sz w:val="24"/>
        </w:rPr>
      </w:pPr>
      <w:proofErr w:type="spellStart"/>
      <w:ins w:id="227" w:author="tranthuha.vlu@gmail.com" w:date="2023-04-11T20:07:00Z">
        <w:r w:rsidRPr="00474FE5">
          <w:rPr>
            <w:sz w:val="24"/>
          </w:rPr>
          <w:t>Quy</w:t>
        </w:r>
        <w:proofErr w:type="spellEnd"/>
        <w:r w:rsidRPr="00474FE5">
          <w:rPr>
            <w:sz w:val="24"/>
          </w:rPr>
          <w:t xml:space="preserve"> </w:t>
        </w:r>
        <w:proofErr w:type="spellStart"/>
        <w:r w:rsidRPr="00474FE5">
          <w:rPr>
            <w:sz w:val="24"/>
          </w:rPr>
          <w:t>luật</w:t>
        </w:r>
        <w:proofErr w:type="spellEnd"/>
        <w:r w:rsidRPr="00474FE5">
          <w:rPr>
            <w:sz w:val="24"/>
          </w:rPr>
          <w:t xml:space="preserve"> </w:t>
        </w:r>
        <w:proofErr w:type="spellStart"/>
        <w:r w:rsidRPr="00474FE5">
          <w:rPr>
            <w:sz w:val="24"/>
          </w:rPr>
          <w:t>bù</w:t>
        </w:r>
        <w:proofErr w:type="spellEnd"/>
        <w:r w:rsidRPr="00474FE5">
          <w:rPr>
            <w:sz w:val="24"/>
          </w:rPr>
          <w:t xml:space="preserve"> </w:t>
        </w:r>
        <w:proofErr w:type="spellStart"/>
        <w:r w:rsidRPr="00474FE5">
          <w:rPr>
            <w:sz w:val="24"/>
          </w:rPr>
          <w:t>trừ</w:t>
        </w:r>
        <w:proofErr w:type="spellEnd"/>
        <w:r w:rsidRPr="00474FE5">
          <w:rPr>
            <w:sz w:val="24"/>
          </w:rPr>
          <w:t xml:space="preserve"> </w:t>
        </w:r>
        <w:proofErr w:type="spellStart"/>
        <w:r w:rsidRPr="00474FE5">
          <w:rPr>
            <w:sz w:val="24"/>
          </w:rPr>
          <w:t>của</w:t>
        </w:r>
        <w:proofErr w:type="spellEnd"/>
        <w:r w:rsidRPr="00474FE5">
          <w:rPr>
            <w:sz w:val="24"/>
          </w:rPr>
          <w:t xml:space="preserve"> </w:t>
        </w:r>
        <w:proofErr w:type="spellStart"/>
        <w:r w:rsidRPr="00474FE5">
          <w:rPr>
            <w:sz w:val="24"/>
          </w:rPr>
          <w:t>cảm</w:t>
        </w:r>
        <w:proofErr w:type="spellEnd"/>
        <w:r w:rsidRPr="00474FE5">
          <w:rPr>
            <w:sz w:val="24"/>
          </w:rPr>
          <w:t xml:space="preserve"> </w:t>
        </w:r>
        <w:proofErr w:type="spellStart"/>
        <w:r w:rsidRPr="00474FE5">
          <w:rPr>
            <w:sz w:val="24"/>
          </w:rPr>
          <w:t>giác</w:t>
        </w:r>
        <w:proofErr w:type="spellEnd"/>
        <w:r w:rsidRPr="00474FE5">
          <w:rPr>
            <w:sz w:val="24"/>
          </w:rPr>
          <w:t xml:space="preserve">: </w:t>
        </w:r>
        <w:proofErr w:type="spellStart"/>
        <w:r w:rsidRPr="00474FE5">
          <w:rPr>
            <w:sz w:val="24"/>
          </w:rPr>
          <w:t>các</w:t>
        </w:r>
        <w:proofErr w:type="spellEnd"/>
        <w:r w:rsidRPr="00474FE5">
          <w:rPr>
            <w:sz w:val="24"/>
          </w:rPr>
          <w:t xml:space="preserve"> </w:t>
        </w:r>
        <w:proofErr w:type="spellStart"/>
        <w:r w:rsidRPr="00474FE5">
          <w:rPr>
            <w:sz w:val="24"/>
          </w:rPr>
          <w:t>giác</w:t>
        </w:r>
        <w:proofErr w:type="spellEnd"/>
        <w:r w:rsidRPr="00474FE5">
          <w:rPr>
            <w:sz w:val="24"/>
          </w:rPr>
          <w:t xml:space="preserve"> </w:t>
        </w:r>
        <w:proofErr w:type="spellStart"/>
        <w:r w:rsidRPr="00474FE5">
          <w:rPr>
            <w:sz w:val="24"/>
          </w:rPr>
          <w:t>quan</w:t>
        </w:r>
        <w:proofErr w:type="spellEnd"/>
        <w:r w:rsidRPr="00474FE5">
          <w:rPr>
            <w:sz w:val="24"/>
          </w:rPr>
          <w:t xml:space="preserve"> </w:t>
        </w:r>
        <w:proofErr w:type="spellStart"/>
        <w:r w:rsidRPr="00474FE5">
          <w:rPr>
            <w:sz w:val="24"/>
          </w:rPr>
          <w:t>của</w:t>
        </w:r>
        <w:proofErr w:type="spellEnd"/>
        <w:r w:rsidRPr="00474FE5">
          <w:rPr>
            <w:sz w:val="24"/>
          </w:rPr>
          <w:t xml:space="preserve"> con </w:t>
        </w:r>
        <w:proofErr w:type="spellStart"/>
        <w:r w:rsidRPr="00474FE5">
          <w:rPr>
            <w:sz w:val="24"/>
          </w:rPr>
          <w:t>người</w:t>
        </w:r>
        <w:proofErr w:type="spellEnd"/>
        <w:r w:rsidRPr="00474FE5">
          <w:rPr>
            <w:sz w:val="24"/>
          </w:rPr>
          <w:t xml:space="preserve"> </w:t>
        </w:r>
        <w:proofErr w:type="spellStart"/>
        <w:r w:rsidRPr="00474FE5">
          <w:rPr>
            <w:sz w:val="24"/>
          </w:rPr>
          <w:t>có</w:t>
        </w:r>
        <w:proofErr w:type="spellEnd"/>
        <w:r w:rsidRPr="00474FE5">
          <w:rPr>
            <w:sz w:val="24"/>
          </w:rPr>
          <w:t xml:space="preserve"> </w:t>
        </w:r>
        <w:proofErr w:type="spellStart"/>
        <w:r w:rsidRPr="00474FE5">
          <w:rPr>
            <w:sz w:val="24"/>
          </w:rPr>
          <w:t>sự</w:t>
        </w:r>
        <w:proofErr w:type="spellEnd"/>
        <w:r w:rsidRPr="00474FE5">
          <w:rPr>
            <w:sz w:val="24"/>
          </w:rPr>
          <w:t xml:space="preserve"> </w:t>
        </w:r>
        <w:proofErr w:type="spellStart"/>
        <w:r w:rsidRPr="00474FE5">
          <w:rPr>
            <w:sz w:val="24"/>
          </w:rPr>
          <w:t>tác</w:t>
        </w:r>
        <w:proofErr w:type="spellEnd"/>
        <w:r w:rsidRPr="00474FE5">
          <w:rPr>
            <w:sz w:val="24"/>
          </w:rPr>
          <w:t xml:space="preserve"> </w:t>
        </w:r>
        <w:proofErr w:type="spellStart"/>
        <w:r w:rsidRPr="00474FE5">
          <w:rPr>
            <w:sz w:val="24"/>
          </w:rPr>
          <w:t>động</w:t>
        </w:r>
        <w:proofErr w:type="spellEnd"/>
        <w:r w:rsidRPr="00474FE5">
          <w:rPr>
            <w:sz w:val="24"/>
          </w:rPr>
          <w:t xml:space="preserve"> qua </w:t>
        </w:r>
        <w:proofErr w:type="spellStart"/>
        <w:r w:rsidRPr="00474FE5">
          <w:rPr>
            <w:sz w:val="24"/>
          </w:rPr>
          <w:t>lại</w:t>
        </w:r>
        <w:proofErr w:type="spellEnd"/>
        <w:r w:rsidRPr="00474FE5">
          <w:rPr>
            <w:sz w:val="24"/>
          </w:rPr>
          <w:t xml:space="preserve"> </w:t>
        </w:r>
        <w:proofErr w:type="spellStart"/>
        <w:r w:rsidRPr="00474FE5">
          <w:rPr>
            <w:sz w:val="24"/>
          </w:rPr>
          <w:t>và</w:t>
        </w:r>
        <w:proofErr w:type="spellEnd"/>
        <w:r w:rsidRPr="00474FE5">
          <w:rPr>
            <w:sz w:val="24"/>
          </w:rPr>
          <w:t xml:space="preserve"> </w:t>
        </w:r>
        <w:proofErr w:type="spellStart"/>
        <w:r w:rsidRPr="00474FE5">
          <w:rPr>
            <w:sz w:val="24"/>
          </w:rPr>
          <w:t>bù</w:t>
        </w:r>
        <w:proofErr w:type="spellEnd"/>
        <w:r w:rsidRPr="00474FE5">
          <w:rPr>
            <w:sz w:val="24"/>
          </w:rPr>
          <w:t xml:space="preserve"> </w:t>
        </w:r>
        <w:proofErr w:type="spellStart"/>
        <w:r w:rsidRPr="00474FE5">
          <w:rPr>
            <w:sz w:val="24"/>
          </w:rPr>
          <w:t>trừ</w:t>
        </w:r>
        <w:proofErr w:type="spellEnd"/>
        <w:r w:rsidRPr="00474FE5">
          <w:rPr>
            <w:sz w:val="24"/>
          </w:rPr>
          <w:t xml:space="preserve"> </w:t>
        </w:r>
        <w:proofErr w:type="spellStart"/>
        <w:r w:rsidRPr="00474FE5">
          <w:rPr>
            <w:sz w:val="24"/>
          </w:rPr>
          <w:t>với</w:t>
        </w:r>
        <w:proofErr w:type="spellEnd"/>
        <w:r w:rsidRPr="00474FE5">
          <w:rPr>
            <w:sz w:val="24"/>
          </w:rPr>
          <w:t xml:space="preserve"> </w:t>
        </w:r>
        <w:proofErr w:type="spellStart"/>
        <w:r w:rsidRPr="00474FE5">
          <w:rPr>
            <w:sz w:val="24"/>
          </w:rPr>
          <w:t>nhau</w:t>
        </w:r>
        <w:proofErr w:type="spellEnd"/>
        <w:r w:rsidRPr="00474FE5">
          <w:rPr>
            <w:sz w:val="24"/>
          </w:rPr>
          <w:t xml:space="preserve"> -&gt; </w:t>
        </w:r>
        <w:proofErr w:type="spellStart"/>
        <w:r w:rsidRPr="00474FE5">
          <w:rPr>
            <w:sz w:val="24"/>
          </w:rPr>
          <w:t>người</w:t>
        </w:r>
        <w:proofErr w:type="spellEnd"/>
        <w:r w:rsidRPr="00474FE5">
          <w:rPr>
            <w:sz w:val="24"/>
          </w:rPr>
          <w:t xml:space="preserve"> </w:t>
        </w:r>
        <w:proofErr w:type="spellStart"/>
        <w:r w:rsidRPr="00474FE5">
          <w:rPr>
            <w:sz w:val="24"/>
          </w:rPr>
          <w:t>mù</w:t>
        </w:r>
        <w:proofErr w:type="spellEnd"/>
        <w:r w:rsidRPr="00474FE5">
          <w:rPr>
            <w:sz w:val="24"/>
          </w:rPr>
          <w:t xml:space="preserve"> </w:t>
        </w:r>
        <w:proofErr w:type="spellStart"/>
        <w:r w:rsidRPr="00474FE5">
          <w:rPr>
            <w:sz w:val="24"/>
          </w:rPr>
          <w:t>có</w:t>
        </w:r>
        <w:proofErr w:type="spellEnd"/>
        <w:r w:rsidRPr="00474FE5">
          <w:rPr>
            <w:sz w:val="24"/>
          </w:rPr>
          <w:t xml:space="preserve"> </w:t>
        </w:r>
        <w:proofErr w:type="spellStart"/>
        <w:r w:rsidRPr="00474FE5">
          <w:rPr>
            <w:sz w:val="24"/>
          </w:rPr>
          <w:t>thị</w:t>
        </w:r>
        <w:proofErr w:type="spellEnd"/>
        <w:r w:rsidRPr="00474FE5">
          <w:rPr>
            <w:sz w:val="24"/>
          </w:rPr>
          <w:t xml:space="preserve"> </w:t>
        </w:r>
        <w:proofErr w:type="spellStart"/>
        <w:r w:rsidRPr="00474FE5">
          <w:rPr>
            <w:sz w:val="24"/>
          </w:rPr>
          <w:t>giác</w:t>
        </w:r>
        <w:proofErr w:type="spellEnd"/>
        <w:r w:rsidRPr="00474FE5">
          <w:rPr>
            <w:sz w:val="24"/>
          </w:rPr>
          <w:t xml:space="preserve"> </w:t>
        </w:r>
        <w:proofErr w:type="spellStart"/>
        <w:r w:rsidRPr="00474FE5">
          <w:rPr>
            <w:sz w:val="24"/>
          </w:rPr>
          <w:t>bị</w:t>
        </w:r>
        <w:proofErr w:type="spellEnd"/>
        <w:r w:rsidRPr="00474FE5">
          <w:rPr>
            <w:sz w:val="24"/>
          </w:rPr>
          <w:t xml:space="preserve"> </w:t>
        </w:r>
        <w:proofErr w:type="spellStart"/>
        <w:r w:rsidRPr="00474FE5">
          <w:rPr>
            <w:sz w:val="24"/>
          </w:rPr>
          <w:t>kém</w:t>
        </w:r>
        <w:proofErr w:type="spellEnd"/>
        <w:r w:rsidRPr="00474FE5">
          <w:rPr>
            <w:sz w:val="24"/>
          </w:rPr>
          <w:t xml:space="preserve"> </w:t>
        </w:r>
        <w:proofErr w:type="spellStart"/>
        <w:r w:rsidRPr="00474FE5">
          <w:rPr>
            <w:sz w:val="24"/>
          </w:rPr>
          <w:t>thì</w:t>
        </w:r>
        <w:proofErr w:type="spellEnd"/>
        <w:r w:rsidRPr="00474FE5">
          <w:rPr>
            <w:sz w:val="24"/>
          </w:rPr>
          <w:t xml:space="preserve"> </w:t>
        </w:r>
        <w:proofErr w:type="spellStart"/>
        <w:r w:rsidRPr="00474FE5">
          <w:rPr>
            <w:sz w:val="24"/>
          </w:rPr>
          <w:t>thính</w:t>
        </w:r>
        <w:proofErr w:type="spellEnd"/>
        <w:r w:rsidRPr="00474FE5">
          <w:rPr>
            <w:sz w:val="24"/>
          </w:rPr>
          <w:t xml:space="preserve"> </w:t>
        </w:r>
        <w:proofErr w:type="spellStart"/>
        <w:r w:rsidRPr="00474FE5">
          <w:rPr>
            <w:sz w:val="24"/>
          </w:rPr>
          <w:t>giác</w:t>
        </w:r>
        <w:proofErr w:type="spellEnd"/>
        <w:r w:rsidRPr="00474FE5">
          <w:rPr>
            <w:sz w:val="24"/>
          </w:rPr>
          <w:t xml:space="preserve"> </w:t>
        </w:r>
        <w:proofErr w:type="spellStart"/>
        <w:r w:rsidRPr="00474FE5">
          <w:rPr>
            <w:sz w:val="24"/>
          </w:rPr>
          <w:t>và</w:t>
        </w:r>
        <w:proofErr w:type="spellEnd"/>
        <w:r w:rsidRPr="00474FE5">
          <w:rPr>
            <w:sz w:val="24"/>
          </w:rPr>
          <w:t xml:space="preserve"> </w:t>
        </w:r>
        <w:proofErr w:type="spellStart"/>
        <w:r w:rsidRPr="00474FE5">
          <w:rPr>
            <w:sz w:val="24"/>
          </w:rPr>
          <w:t>xúc</w:t>
        </w:r>
        <w:proofErr w:type="spellEnd"/>
        <w:r w:rsidRPr="00474FE5">
          <w:rPr>
            <w:sz w:val="24"/>
          </w:rPr>
          <w:t xml:space="preserve"> </w:t>
        </w:r>
        <w:proofErr w:type="spellStart"/>
        <w:r w:rsidRPr="00474FE5">
          <w:rPr>
            <w:sz w:val="24"/>
          </w:rPr>
          <w:t>giác</w:t>
        </w:r>
        <w:proofErr w:type="spellEnd"/>
        <w:r w:rsidRPr="00474FE5">
          <w:rPr>
            <w:sz w:val="24"/>
          </w:rPr>
          <w:t xml:space="preserve"> </w:t>
        </w:r>
        <w:proofErr w:type="spellStart"/>
        <w:r w:rsidRPr="00474FE5">
          <w:rPr>
            <w:sz w:val="24"/>
          </w:rPr>
          <w:t>sẽ</w:t>
        </w:r>
        <w:proofErr w:type="spellEnd"/>
        <w:r w:rsidRPr="00474FE5">
          <w:rPr>
            <w:sz w:val="24"/>
          </w:rPr>
          <w:t xml:space="preserve"> </w:t>
        </w:r>
        <w:proofErr w:type="spellStart"/>
        <w:r w:rsidRPr="00474FE5">
          <w:rPr>
            <w:sz w:val="24"/>
          </w:rPr>
          <w:t>phát</w:t>
        </w:r>
        <w:proofErr w:type="spellEnd"/>
        <w:r w:rsidRPr="00474FE5">
          <w:rPr>
            <w:sz w:val="24"/>
          </w:rPr>
          <w:t xml:space="preserve"> </w:t>
        </w:r>
        <w:proofErr w:type="spellStart"/>
        <w:r w:rsidRPr="00474FE5">
          <w:rPr>
            <w:sz w:val="24"/>
          </w:rPr>
          <w:t>triển</w:t>
        </w:r>
        <w:proofErr w:type="spellEnd"/>
        <w:r w:rsidRPr="00474FE5">
          <w:rPr>
            <w:sz w:val="24"/>
          </w:rPr>
          <w:t xml:space="preserve"> </w:t>
        </w:r>
        <w:proofErr w:type="spellStart"/>
        <w:r w:rsidRPr="00474FE5">
          <w:rPr>
            <w:sz w:val="24"/>
          </w:rPr>
          <w:t>để</w:t>
        </w:r>
        <w:proofErr w:type="spellEnd"/>
        <w:r w:rsidRPr="00474FE5">
          <w:rPr>
            <w:sz w:val="24"/>
          </w:rPr>
          <w:t xml:space="preserve"> </w:t>
        </w:r>
        <w:proofErr w:type="spellStart"/>
        <w:r w:rsidRPr="00474FE5">
          <w:rPr>
            <w:sz w:val="24"/>
          </w:rPr>
          <w:t>bù</w:t>
        </w:r>
        <w:proofErr w:type="spellEnd"/>
        <w:r w:rsidRPr="00474FE5">
          <w:rPr>
            <w:sz w:val="24"/>
          </w:rPr>
          <w:t xml:space="preserve"> </w:t>
        </w:r>
        <w:proofErr w:type="spellStart"/>
        <w:r w:rsidRPr="00474FE5">
          <w:rPr>
            <w:sz w:val="24"/>
          </w:rPr>
          <w:t>lại</w:t>
        </w:r>
        <w:proofErr w:type="spellEnd"/>
        <w:r w:rsidRPr="00474FE5">
          <w:rPr>
            <w:sz w:val="24"/>
          </w:rPr>
          <w:t xml:space="preserve"> </w:t>
        </w:r>
        <w:proofErr w:type="spellStart"/>
        <w:r w:rsidRPr="00474FE5">
          <w:rPr>
            <w:sz w:val="24"/>
          </w:rPr>
          <w:t>sự</w:t>
        </w:r>
        <w:proofErr w:type="spellEnd"/>
        <w:r w:rsidRPr="00474FE5">
          <w:rPr>
            <w:sz w:val="24"/>
          </w:rPr>
          <w:t xml:space="preserve"> </w:t>
        </w:r>
        <w:proofErr w:type="spellStart"/>
        <w:r w:rsidRPr="00474FE5">
          <w:rPr>
            <w:sz w:val="24"/>
          </w:rPr>
          <w:t>khiếm</w:t>
        </w:r>
        <w:proofErr w:type="spellEnd"/>
        <w:r w:rsidRPr="00474FE5">
          <w:rPr>
            <w:sz w:val="24"/>
          </w:rPr>
          <w:t xml:space="preserve"> </w:t>
        </w:r>
        <w:proofErr w:type="spellStart"/>
        <w:r w:rsidRPr="00474FE5">
          <w:rPr>
            <w:sz w:val="24"/>
          </w:rPr>
          <w:t>khuyết</w:t>
        </w:r>
        <w:proofErr w:type="spellEnd"/>
        <w:r w:rsidRPr="00474FE5">
          <w:rPr>
            <w:sz w:val="24"/>
          </w:rPr>
          <w:t xml:space="preserve"> </w:t>
        </w:r>
        <w:proofErr w:type="spellStart"/>
        <w:r w:rsidRPr="00474FE5">
          <w:rPr>
            <w:sz w:val="24"/>
          </w:rPr>
          <w:t>đó</w:t>
        </w:r>
        <w:proofErr w:type="spellEnd"/>
        <w:r w:rsidRPr="00474FE5">
          <w:rPr>
            <w:sz w:val="24"/>
          </w:rPr>
          <w:t xml:space="preserve">. </w:t>
        </w:r>
        <w:r w:rsidRPr="00474FE5">
          <w:rPr>
            <w:i/>
            <w:iCs/>
            <w:sz w:val="24"/>
          </w:rPr>
          <w:t xml:space="preserve">(1 </w:t>
        </w:r>
        <w:proofErr w:type="spellStart"/>
        <w:r w:rsidRPr="00474FE5">
          <w:rPr>
            <w:i/>
            <w:iCs/>
            <w:sz w:val="24"/>
          </w:rPr>
          <w:t>điểm</w:t>
        </w:r>
        <w:proofErr w:type="spellEnd"/>
        <w:r w:rsidRPr="00474FE5">
          <w:rPr>
            <w:i/>
            <w:iCs/>
            <w:sz w:val="24"/>
          </w:rPr>
          <w:t>)</w:t>
        </w:r>
      </w:ins>
    </w:p>
    <w:p w14:paraId="547AB21E" w14:textId="7461F0F0" w:rsidR="00495C61" w:rsidRPr="00474FE5" w:rsidRDefault="00495C61" w:rsidP="00474FE5">
      <w:pPr>
        <w:pStyle w:val="ListParagraph"/>
        <w:numPr>
          <w:ilvl w:val="0"/>
          <w:numId w:val="8"/>
        </w:numPr>
        <w:spacing w:line="360" w:lineRule="auto"/>
        <w:jc w:val="both"/>
        <w:rPr>
          <w:ins w:id="228" w:author="tranthuha.vlu@gmail.com" w:date="2023-04-11T20:00:00Z"/>
          <w:i/>
          <w:iCs/>
          <w:sz w:val="24"/>
        </w:rPr>
      </w:pPr>
      <w:proofErr w:type="spellStart"/>
      <w:ins w:id="229" w:author="tranthuha.vlu@gmail.com" w:date="2023-04-11T20:00:00Z">
        <w:r w:rsidRPr="00474FE5">
          <w:rPr>
            <w:sz w:val="24"/>
          </w:rPr>
          <w:t>Quy</w:t>
        </w:r>
        <w:proofErr w:type="spellEnd"/>
        <w:r w:rsidRPr="00474FE5">
          <w:rPr>
            <w:sz w:val="24"/>
          </w:rPr>
          <w:t xml:space="preserve"> </w:t>
        </w:r>
        <w:proofErr w:type="spellStart"/>
        <w:r w:rsidRPr="00474FE5">
          <w:rPr>
            <w:sz w:val="24"/>
          </w:rPr>
          <w:t>luật</w:t>
        </w:r>
        <w:proofErr w:type="spellEnd"/>
        <w:r w:rsidRPr="00474FE5">
          <w:rPr>
            <w:sz w:val="24"/>
          </w:rPr>
          <w:t xml:space="preserve"> </w:t>
        </w:r>
        <w:proofErr w:type="spellStart"/>
        <w:r w:rsidRPr="00474FE5">
          <w:rPr>
            <w:sz w:val="24"/>
          </w:rPr>
          <w:t>thích</w:t>
        </w:r>
        <w:proofErr w:type="spellEnd"/>
        <w:r w:rsidRPr="00474FE5">
          <w:rPr>
            <w:sz w:val="24"/>
          </w:rPr>
          <w:t xml:space="preserve"> </w:t>
        </w:r>
        <w:proofErr w:type="spellStart"/>
        <w:r w:rsidRPr="00474FE5">
          <w:rPr>
            <w:sz w:val="24"/>
          </w:rPr>
          <w:t>ứng</w:t>
        </w:r>
        <w:proofErr w:type="spellEnd"/>
        <w:r w:rsidRPr="00474FE5">
          <w:rPr>
            <w:sz w:val="24"/>
          </w:rPr>
          <w:t xml:space="preserve"> </w:t>
        </w:r>
        <w:proofErr w:type="spellStart"/>
        <w:r w:rsidRPr="00474FE5">
          <w:rPr>
            <w:sz w:val="24"/>
          </w:rPr>
          <w:t>của</w:t>
        </w:r>
        <w:proofErr w:type="spellEnd"/>
        <w:r w:rsidRPr="00474FE5">
          <w:rPr>
            <w:sz w:val="24"/>
          </w:rPr>
          <w:t xml:space="preserve"> </w:t>
        </w:r>
        <w:proofErr w:type="spellStart"/>
        <w:r w:rsidRPr="00474FE5">
          <w:rPr>
            <w:sz w:val="24"/>
          </w:rPr>
          <w:t>cảm</w:t>
        </w:r>
      </w:ins>
      <w:proofErr w:type="spellEnd"/>
      <w:ins w:id="230" w:author="tranthuha.vlu@gmail.com" w:date="2023-04-11T20:30:00Z">
        <w:r w:rsidR="001B5996" w:rsidRPr="00474FE5">
          <w:rPr>
            <w:sz w:val="24"/>
          </w:rPr>
          <w:t xml:space="preserve"> </w:t>
        </w:r>
        <w:proofErr w:type="spellStart"/>
        <w:r w:rsidR="001B5996" w:rsidRPr="00474FE5">
          <w:rPr>
            <w:sz w:val="24"/>
          </w:rPr>
          <w:t>giác</w:t>
        </w:r>
      </w:ins>
      <w:proofErr w:type="spellEnd"/>
      <w:ins w:id="231" w:author="tranthuha.vlu@gmail.com" w:date="2023-04-11T20:00:00Z">
        <w:r w:rsidRPr="00474FE5">
          <w:rPr>
            <w:sz w:val="24"/>
          </w:rPr>
          <w:t xml:space="preserve">: </w:t>
        </w:r>
      </w:ins>
      <w:proofErr w:type="spellStart"/>
      <w:ins w:id="232" w:author="tranthuha.vlu@gmail.com" w:date="2023-04-11T20:31:00Z">
        <w:r w:rsidR="00A45A8C" w:rsidRPr="00474FE5">
          <w:rPr>
            <w:sz w:val="24"/>
          </w:rPr>
          <w:t>giác</w:t>
        </w:r>
        <w:proofErr w:type="spellEnd"/>
        <w:r w:rsidR="00A45A8C" w:rsidRPr="00474FE5">
          <w:rPr>
            <w:sz w:val="24"/>
          </w:rPr>
          <w:t xml:space="preserve"> </w:t>
        </w:r>
        <w:proofErr w:type="spellStart"/>
        <w:r w:rsidR="00A45A8C" w:rsidRPr="00474FE5">
          <w:rPr>
            <w:sz w:val="24"/>
          </w:rPr>
          <w:t>quan</w:t>
        </w:r>
        <w:proofErr w:type="spellEnd"/>
        <w:r w:rsidR="00A45A8C" w:rsidRPr="00474FE5">
          <w:rPr>
            <w:sz w:val="24"/>
          </w:rPr>
          <w:t xml:space="preserve"> </w:t>
        </w:r>
        <w:proofErr w:type="spellStart"/>
        <w:r w:rsidR="00A45A8C" w:rsidRPr="00474FE5">
          <w:rPr>
            <w:sz w:val="24"/>
          </w:rPr>
          <w:t>của</w:t>
        </w:r>
        <w:proofErr w:type="spellEnd"/>
        <w:r w:rsidR="00A45A8C" w:rsidRPr="00474FE5">
          <w:rPr>
            <w:sz w:val="24"/>
          </w:rPr>
          <w:t xml:space="preserve"> con </w:t>
        </w:r>
        <w:proofErr w:type="spellStart"/>
        <w:r w:rsidR="00A45A8C" w:rsidRPr="00474FE5">
          <w:rPr>
            <w:sz w:val="24"/>
          </w:rPr>
          <w:t>người</w:t>
        </w:r>
        <w:proofErr w:type="spellEnd"/>
        <w:r w:rsidR="00A45A8C" w:rsidRPr="00474FE5">
          <w:rPr>
            <w:sz w:val="24"/>
          </w:rPr>
          <w:t xml:space="preserve"> </w:t>
        </w:r>
        <w:proofErr w:type="spellStart"/>
        <w:r w:rsidR="00A45A8C" w:rsidRPr="00474FE5">
          <w:rPr>
            <w:sz w:val="24"/>
          </w:rPr>
          <w:t>có</w:t>
        </w:r>
        <w:proofErr w:type="spellEnd"/>
        <w:r w:rsidR="00A45A8C" w:rsidRPr="00474FE5">
          <w:rPr>
            <w:sz w:val="24"/>
          </w:rPr>
          <w:t xml:space="preserve"> </w:t>
        </w:r>
        <w:proofErr w:type="spellStart"/>
        <w:r w:rsidR="00A45A8C" w:rsidRPr="00474FE5">
          <w:rPr>
            <w:sz w:val="24"/>
          </w:rPr>
          <w:t>khả</w:t>
        </w:r>
        <w:proofErr w:type="spellEnd"/>
        <w:r w:rsidR="00A45A8C" w:rsidRPr="00474FE5">
          <w:rPr>
            <w:sz w:val="24"/>
          </w:rPr>
          <w:t xml:space="preserve"> </w:t>
        </w:r>
        <w:proofErr w:type="spellStart"/>
        <w:r w:rsidR="00A45A8C" w:rsidRPr="00474FE5">
          <w:rPr>
            <w:sz w:val="24"/>
          </w:rPr>
          <w:t>năng</w:t>
        </w:r>
        <w:proofErr w:type="spellEnd"/>
        <w:r w:rsidR="00A45A8C" w:rsidRPr="00474FE5">
          <w:rPr>
            <w:sz w:val="24"/>
          </w:rPr>
          <w:t xml:space="preserve"> </w:t>
        </w:r>
        <w:proofErr w:type="spellStart"/>
        <w:r w:rsidR="00A45A8C" w:rsidRPr="00474FE5">
          <w:rPr>
            <w:sz w:val="24"/>
          </w:rPr>
          <w:t>thay</w:t>
        </w:r>
        <w:proofErr w:type="spellEnd"/>
        <w:r w:rsidR="00A45A8C" w:rsidRPr="00474FE5">
          <w:rPr>
            <w:sz w:val="24"/>
          </w:rPr>
          <w:t xml:space="preserve"> </w:t>
        </w:r>
        <w:proofErr w:type="spellStart"/>
        <w:r w:rsidR="00A45A8C" w:rsidRPr="00474FE5">
          <w:rPr>
            <w:sz w:val="24"/>
          </w:rPr>
          <w:t>đôi</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nhạy</w:t>
        </w:r>
        <w:proofErr w:type="spellEnd"/>
        <w:r w:rsidR="00A45A8C" w:rsidRPr="00474FE5">
          <w:rPr>
            <w:sz w:val="24"/>
          </w:rPr>
          <w:t xml:space="preserve"> </w:t>
        </w:r>
        <w:proofErr w:type="spellStart"/>
        <w:r w:rsidR="00A45A8C" w:rsidRPr="00474FE5">
          <w:rPr>
            <w:sz w:val="24"/>
          </w:rPr>
          <w:t>cảm</w:t>
        </w:r>
        <w:proofErr w:type="spellEnd"/>
        <w:r w:rsidR="00A45A8C" w:rsidRPr="00474FE5">
          <w:rPr>
            <w:sz w:val="24"/>
          </w:rPr>
          <w:t xml:space="preserve"> </w:t>
        </w:r>
        <w:proofErr w:type="spellStart"/>
        <w:r w:rsidR="00A45A8C" w:rsidRPr="00474FE5">
          <w:rPr>
            <w:sz w:val="24"/>
          </w:rPr>
          <w:t>cho</w:t>
        </w:r>
        <w:proofErr w:type="spellEnd"/>
        <w:r w:rsidR="00A45A8C" w:rsidRPr="00474FE5">
          <w:rPr>
            <w:sz w:val="24"/>
          </w:rPr>
          <w:t xml:space="preserve"> </w:t>
        </w:r>
        <w:proofErr w:type="spellStart"/>
        <w:r w:rsidR="00A45A8C" w:rsidRPr="00474FE5">
          <w:rPr>
            <w:sz w:val="24"/>
          </w:rPr>
          <w:t>phù</w:t>
        </w:r>
        <w:proofErr w:type="spellEnd"/>
        <w:r w:rsidR="00A45A8C" w:rsidRPr="00474FE5">
          <w:rPr>
            <w:sz w:val="24"/>
          </w:rPr>
          <w:t xml:space="preserve"> </w:t>
        </w:r>
        <w:proofErr w:type="spellStart"/>
        <w:r w:rsidR="00A45A8C" w:rsidRPr="00474FE5">
          <w:rPr>
            <w:sz w:val="24"/>
          </w:rPr>
          <w:t>hợp</w:t>
        </w:r>
        <w:proofErr w:type="spellEnd"/>
        <w:r w:rsidR="00A45A8C" w:rsidRPr="00474FE5">
          <w:rPr>
            <w:sz w:val="24"/>
          </w:rPr>
          <w:t xml:space="preserve"> </w:t>
        </w:r>
        <w:proofErr w:type="spellStart"/>
        <w:r w:rsidR="00A45A8C" w:rsidRPr="00474FE5">
          <w:rPr>
            <w:sz w:val="24"/>
          </w:rPr>
          <w:t>với</w:t>
        </w:r>
        <w:proofErr w:type="spellEnd"/>
        <w:r w:rsidR="00A45A8C" w:rsidRPr="00474FE5">
          <w:rPr>
            <w:sz w:val="24"/>
          </w:rPr>
          <w:t xml:space="preserve"> </w:t>
        </w:r>
        <w:proofErr w:type="spellStart"/>
        <w:r w:rsidR="00A45A8C" w:rsidRPr="00474FE5">
          <w:rPr>
            <w:sz w:val="24"/>
          </w:rPr>
          <w:t>cường</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của</w:t>
        </w:r>
        <w:proofErr w:type="spellEnd"/>
        <w:r w:rsidR="00A45A8C" w:rsidRPr="00474FE5">
          <w:rPr>
            <w:sz w:val="24"/>
          </w:rPr>
          <w:t xml:space="preserve"> </w:t>
        </w:r>
        <w:proofErr w:type="spellStart"/>
        <w:r w:rsidR="00A45A8C" w:rsidRPr="00474FE5">
          <w:rPr>
            <w:sz w:val="24"/>
          </w:rPr>
          <w:t>k</w:t>
        </w:r>
      </w:ins>
      <w:ins w:id="233" w:author="tranthuha.vlu@gmail.com" w:date="2023-04-11T20:32:00Z">
        <w:r w:rsidR="00A45A8C" w:rsidRPr="00474FE5">
          <w:rPr>
            <w:sz w:val="24"/>
          </w:rPr>
          <w:t>ích</w:t>
        </w:r>
        <w:proofErr w:type="spellEnd"/>
        <w:r w:rsidR="00A45A8C" w:rsidRPr="00474FE5">
          <w:rPr>
            <w:sz w:val="24"/>
          </w:rPr>
          <w:t xml:space="preserve"> </w:t>
        </w:r>
        <w:proofErr w:type="spellStart"/>
        <w:r w:rsidR="00A45A8C" w:rsidRPr="00474FE5">
          <w:rPr>
            <w:sz w:val="24"/>
          </w:rPr>
          <w:t>thích</w:t>
        </w:r>
      </w:ins>
      <w:proofErr w:type="spellEnd"/>
      <w:ins w:id="234" w:author="tranthuha.vlu@gmail.com" w:date="2023-04-11T20:00:00Z">
        <w:r w:rsidRPr="00474FE5">
          <w:rPr>
            <w:sz w:val="24"/>
          </w:rPr>
          <w:t>.</w:t>
        </w:r>
      </w:ins>
      <w:ins w:id="235" w:author="tranthuha.vlu@gmail.com" w:date="2023-04-11T20:32:00Z">
        <w:r w:rsidR="00A45A8C" w:rsidRPr="00474FE5">
          <w:rPr>
            <w:sz w:val="24"/>
          </w:rPr>
          <w:t xml:space="preserve"> </w:t>
        </w:r>
        <w:proofErr w:type="spellStart"/>
        <w:r w:rsidR="00A45A8C" w:rsidRPr="00474FE5">
          <w:rPr>
            <w:sz w:val="24"/>
          </w:rPr>
          <w:t>Thợ</w:t>
        </w:r>
        <w:proofErr w:type="spellEnd"/>
        <w:r w:rsidR="00A45A8C" w:rsidRPr="00474FE5">
          <w:rPr>
            <w:sz w:val="24"/>
          </w:rPr>
          <w:t xml:space="preserve"> </w:t>
        </w:r>
        <w:proofErr w:type="spellStart"/>
        <w:r w:rsidR="00A45A8C" w:rsidRPr="00474FE5">
          <w:rPr>
            <w:sz w:val="24"/>
          </w:rPr>
          <w:t>rèn</w:t>
        </w:r>
        <w:proofErr w:type="spellEnd"/>
        <w:r w:rsidR="00A45A8C" w:rsidRPr="00474FE5">
          <w:rPr>
            <w:sz w:val="24"/>
          </w:rPr>
          <w:t xml:space="preserve"> </w:t>
        </w:r>
        <w:proofErr w:type="spellStart"/>
        <w:r w:rsidR="00A45A8C" w:rsidRPr="00474FE5">
          <w:rPr>
            <w:sz w:val="24"/>
          </w:rPr>
          <w:t>làm</w:t>
        </w:r>
        <w:proofErr w:type="spellEnd"/>
        <w:r w:rsidR="00A45A8C" w:rsidRPr="00474FE5">
          <w:rPr>
            <w:sz w:val="24"/>
          </w:rPr>
          <w:t xml:space="preserve"> </w:t>
        </w:r>
        <w:proofErr w:type="spellStart"/>
        <w:r w:rsidR="00A45A8C" w:rsidRPr="00474FE5">
          <w:rPr>
            <w:sz w:val="24"/>
          </w:rPr>
          <w:t>việc</w:t>
        </w:r>
        <w:proofErr w:type="spellEnd"/>
        <w:r w:rsidR="00A45A8C" w:rsidRPr="00474FE5">
          <w:rPr>
            <w:sz w:val="24"/>
          </w:rPr>
          <w:t xml:space="preserve"> </w:t>
        </w:r>
        <w:proofErr w:type="spellStart"/>
        <w:r w:rsidR="00A45A8C" w:rsidRPr="00474FE5">
          <w:rPr>
            <w:sz w:val="24"/>
          </w:rPr>
          <w:t>trong</w:t>
        </w:r>
        <w:proofErr w:type="spellEnd"/>
        <w:r w:rsidR="00A45A8C" w:rsidRPr="00474FE5">
          <w:rPr>
            <w:sz w:val="24"/>
          </w:rPr>
          <w:t xml:space="preserve"> </w:t>
        </w:r>
        <w:proofErr w:type="spellStart"/>
        <w:r w:rsidR="00A45A8C" w:rsidRPr="00474FE5">
          <w:rPr>
            <w:sz w:val="24"/>
          </w:rPr>
          <w:t>môi</w:t>
        </w:r>
        <w:proofErr w:type="spellEnd"/>
        <w:r w:rsidR="00A45A8C" w:rsidRPr="00474FE5">
          <w:rPr>
            <w:sz w:val="24"/>
          </w:rPr>
          <w:t xml:space="preserve"> </w:t>
        </w:r>
        <w:proofErr w:type="spellStart"/>
        <w:r w:rsidR="00A45A8C" w:rsidRPr="00474FE5">
          <w:rPr>
            <w:sz w:val="24"/>
          </w:rPr>
          <w:t>trường</w:t>
        </w:r>
        <w:proofErr w:type="spellEnd"/>
        <w:r w:rsidR="00A45A8C" w:rsidRPr="00474FE5">
          <w:rPr>
            <w:sz w:val="24"/>
          </w:rPr>
          <w:t xml:space="preserve"> </w:t>
        </w:r>
        <w:proofErr w:type="spellStart"/>
        <w:r w:rsidR="00A45A8C" w:rsidRPr="00474FE5">
          <w:rPr>
            <w:sz w:val="24"/>
          </w:rPr>
          <w:t>nhiệt</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cao</w:t>
        </w:r>
        <w:proofErr w:type="spellEnd"/>
        <w:r w:rsidR="00A45A8C" w:rsidRPr="00474FE5">
          <w:rPr>
            <w:sz w:val="24"/>
          </w:rPr>
          <w:t xml:space="preserve"> </w:t>
        </w:r>
        <w:proofErr w:type="spellStart"/>
        <w:r w:rsidR="00A45A8C" w:rsidRPr="00474FE5">
          <w:rPr>
            <w:sz w:val="24"/>
          </w:rPr>
          <w:t>nhiều</w:t>
        </w:r>
        <w:proofErr w:type="spellEnd"/>
        <w:r w:rsidR="00A45A8C" w:rsidRPr="00474FE5">
          <w:rPr>
            <w:sz w:val="24"/>
          </w:rPr>
          <w:t xml:space="preserve"> </w:t>
        </w:r>
        <w:proofErr w:type="spellStart"/>
        <w:r w:rsidR="00A45A8C" w:rsidRPr="00474FE5">
          <w:rPr>
            <w:sz w:val="24"/>
          </w:rPr>
          <w:t>hơn</w:t>
        </w:r>
        <w:proofErr w:type="spellEnd"/>
        <w:r w:rsidR="00A45A8C" w:rsidRPr="00474FE5">
          <w:rPr>
            <w:sz w:val="24"/>
          </w:rPr>
          <w:t xml:space="preserve"> </w:t>
        </w:r>
        <w:proofErr w:type="spellStart"/>
        <w:r w:rsidR="00A45A8C" w:rsidRPr="00474FE5">
          <w:rPr>
            <w:sz w:val="24"/>
          </w:rPr>
          <w:t>thợ</w:t>
        </w:r>
        <w:proofErr w:type="spellEnd"/>
        <w:r w:rsidR="00A45A8C" w:rsidRPr="00474FE5">
          <w:rPr>
            <w:sz w:val="24"/>
          </w:rPr>
          <w:t xml:space="preserve"> </w:t>
        </w:r>
        <w:proofErr w:type="spellStart"/>
        <w:r w:rsidR="00A45A8C" w:rsidRPr="00474FE5">
          <w:rPr>
            <w:sz w:val="24"/>
          </w:rPr>
          <w:t>l</w:t>
        </w:r>
      </w:ins>
      <w:ins w:id="236" w:author="tranthuha.vlu@gmail.com" w:date="2023-04-11T20:33:00Z">
        <w:r w:rsidR="00A45A8C" w:rsidRPr="00474FE5">
          <w:rPr>
            <w:sz w:val="24"/>
          </w:rPr>
          <w:t>ặ</w:t>
        </w:r>
      </w:ins>
      <w:ins w:id="237" w:author="tranthuha.vlu@gmail.com" w:date="2023-04-11T20:32:00Z">
        <w:r w:rsidR="00A45A8C" w:rsidRPr="00474FE5">
          <w:rPr>
            <w:sz w:val="24"/>
          </w:rPr>
          <w:t>n</w:t>
        </w:r>
        <w:proofErr w:type="spellEnd"/>
        <w:r w:rsidR="00A45A8C" w:rsidRPr="00474FE5">
          <w:rPr>
            <w:sz w:val="24"/>
          </w:rPr>
          <w:t xml:space="preserve"> </w:t>
        </w:r>
        <w:proofErr w:type="spellStart"/>
        <w:r w:rsidR="00A45A8C" w:rsidRPr="00474FE5">
          <w:rPr>
            <w:sz w:val="24"/>
          </w:rPr>
          <w:t>nên</w:t>
        </w:r>
        <w:proofErr w:type="spellEnd"/>
        <w:r w:rsidR="00A45A8C" w:rsidRPr="00474FE5">
          <w:rPr>
            <w:sz w:val="24"/>
          </w:rPr>
          <w:t xml:space="preserve"> </w:t>
        </w:r>
        <w:proofErr w:type="spellStart"/>
        <w:r w:rsidR="00A45A8C" w:rsidRPr="00474FE5">
          <w:rPr>
            <w:sz w:val="24"/>
          </w:rPr>
          <w:t>sẽ</w:t>
        </w:r>
        <w:proofErr w:type="spellEnd"/>
        <w:r w:rsidR="00A45A8C" w:rsidRPr="00474FE5">
          <w:rPr>
            <w:sz w:val="24"/>
          </w:rPr>
          <w:t xml:space="preserve"> </w:t>
        </w:r>
        <w:proofErr w:type="spellStart"/>
        <w:r w:rsidR="00A45A8C" w:rsidRPr="00474FE5">
          <w:rPr>
            <w:sz w:val="24"/>
          </w:rPr>
          <w:t>quen</w:t>
        </w:r>
        <w:proofErr w:type="spellEnd"/>
        <w:r w:rsidR="00A45A8C" w:rsidRPr="00474FE5">
          <w:rPr>
            <w:sz w:val="24"/>
          </w:rPr>
          <w:t xml:space="preserve"> </w:t>
        </w:r>
        <w:proofErr w:type="spellStart"/>
        <w:r w:rsidR="00A45A8C" w:rsidRPr="00474FE5">
          <w:rPr>
            <w:sz w:val="24"/>
          </w:rPr>
          <w:t>với</w:t>
        </w:r>
        <w:proofErr w:type="spellEnd"/>
        <w:r w:rsidR="00A45A8C" w:rsidRPr="00474FE5">
          <w:rPr>
            <w:sz w:val="24"/>
          </w:rPr>
          <w:t xml:space="preserve"> </w:t>
        </w:r>
        <w:proofErr w:type="spellStart"/>
        <w:r w:rsidR="00A45A8C" w:rsidRPr="00474FE5">
          <w:rPr>
            <w:sz w:val="24"/>
          </w:rPr>
          <w:t>nhiệt</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tốt</w:t>
        </w:r>
        <w:proofErr w:type="spellEnd"/>
        <w:r w:rsidR="00A45A8C" w:rsidRPr="00474FE5">
          <w:rPr>
            <w:sz w:val="24"/>
          </w:rPr>
          <w:t xml:space="preserve"> </w:t>
        </w:r>
        <w:proofErr w:type="spellStart"/>
        <w:r w:rsidR="00A45A8C" w:rsidRPr="00474FE5">
          <w:rPr>
            <w:sz w:val="24"/>
          </w:rPr>
          <w:t>hơn</w:t>
        </w:r>
        <w:proofErr w:type="spellEnd"/>
        <w:r w:rsidR="00A45A8C" w:rsidRPr="00474FE5">
          <w:rPr>
            <w:sz w:val="24"/>
          </w:rPr>
          <w:t xml:space="preserve"> </w:t>
        </w:r>
        <w:proofErr w:type="spellStart"/>
        <w:r w:rsidR="00A45A8C" w:rsidRPr="00474FE5">
          <w:rPr>
            <w:sz w:val="24"/>
          </w:rPr>
          <w:t>vì</w:t>
        </w:r>
        <w:proofErr w:type="spellEnd"/>
        <w:r w:rsidR="00A45A8C" w:rsidRPr="00474FE5">
          <w:rPr>
            <w:sz w:val="24"/>
          </w:rPr>
          <w:t xml:space="preserve"> </w:t>
        </w:r>
        <w:proofErr w:type="spellStart"/>
        <w:r w:rsidR="00A45A8C" w:rsidRPr="00474FE5">
          <w:rPr>
            <w:sz w:val="24"/>
          </w:rPr>
          <w:t>xúc</w:t>
        </w:r>
        <w:proofErr w:type="spellEnd"/>
        <w:r w:rsidR="00A45A8C" w:rsidRPr="00474FE5">
          <w:rPr>
            <w:sz w:val="24"/>
          </w:rPr>
          <w:t xml:space="preserve"> </w:t>
        </w:r>
        <w:proofErr w:type="spellStart"/>
        <w:r w:rsidR="00A45A8C" w:rsidRPr="00474FE5">
          <w:rPr>
            <w:sz w:val="24"/>
          </w:rPr>
          <w:t>giác</w:t>
        </w:r>
        <w:proofErr w:type="spellEnd"/>
        <w:r w:rsidR="00A45A8C" w:rsidRPr="00474FE5">
          <w:rPr>
            <w:sz w:val="24"/>
          </w:rPr>
          <w:t xml:space="preserve"> </w:t>
        </w:r>
      </w:ins>
      <w:proofErr w:type="spellStart"/>
      <w:ins w:id="238" w:author="tranthuha.vlu@gmail.com" w:date="2023-04-11T20:33:00Z">
        <w:r w:rsidR="00A45A8C" w:rsidRPr="00474FE5">
          <w:rPr>
            <w:sz w:val="24"/>
          </w:rPr>
          <w:t>của</w:t>
        </w:r>
        <w:proofErr w:type="spellEnd"/>
        <w:r w:rsidR="00A45A8C" w:rsidRPr="00474FE5">
          <w:rPr>
            <w:sz w:val="24"/>
          </w:rPr>
          <w:t xml:space="preserve"> </w:t>
        </w:r>
        <w:proofErr w:type="spellStart"/>
        <w:r w:rsidR="00A45A8C" w:rsidRPr="00474FE5">
          <w:rPr>
            <w:sz w:val="24"/>
          </w:rPr>
          <w:t>họ</w:t>
        </w:r>
        <w:proofErr w:type="spellEnd"/>
        <w:r w:rsidR="00A45A8C" w:rsidRPr="00474FE5">
          <w:rPr>
            <w:sz w:val="24"/>
          </w:rPr>
          <w:t xml:space="preserve"> </w:t>
        </w:r>
      </w:ins>
      <w:proofErr w:type="spellStart"/>
      <w:ins w:id="239" w:author="tranthuha.vlu@gmail.com" w:date="2023-04-11T20:32:00Z">
        <w:r w:rsidR="00A45A8C" w:rsidRPr="00474FE5">
          <w:rPr>
            <w:sz w:val="24"/>
          </w:rPr>
          <w:t>đã</w:t>
        </w:r>
        <w:proofErr w:type="spellEnd"/>
        <w:r w:rsidR="00A45A8C" w:rsidRPr="00474FE5">
          <w:rPr>
            <w:sz w:val="24"/>
          </w:rPr>
          <w:t xml:space="preserve"> </w:t>
        </w:r>
        <w:proofErr w:type="spellStart"/>
        <w:r w:rsidR="00A45A8C" w:rsidRPr="00474FE5">
          <w:rPr>
            <w:sz w:val="24"/>
          </w:rPr>
          <w:t>thay</w:t>
        </w:r>
        <w:proofErr w:type="spellEnd"/>
        <w:r w:rsidR="00A45A8C" w:rsidRPr="00474FE5">
          <w:rPr>
            <w:sz w:val="24"/>
          </w:rPr>
          <w:t xml:space="preserve"> </w:t>
        </w:r>
        <w:proofErr w:type="spellStart"/>
        <w:r w:rsidR="00A45A8C" w:rsidRPr="00474FE5">
          <w:rPr>
            <w:sz w:val="24"/>
          </w:rPr>
          <w:t>đổi</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nhạy</w:t>
        </w:r>
        <w:proofErr w:type="spellEnd"/>
        <w:r w:rsidR="00A45A8C" w:rsidRPr="00474FE5">
          <w:rPr>
            <w:sz w:val="24"/>
          </w:rPr>
          <w:t xml:space="preserve"> </w:t>
        </w:r>
        <w:proofErr w:type="spellStart"/>
        <w:r w:rsidR="00A45A8C" w:rsidRPr="00474FE5">
          <w:rPr>
            <w:sz w:val="24"/>
          </w:rPr>
          <w:t>cảm</w:t>
        </w:r>
        <w:proofErr w:type="spellEnd"/>
        <w:r w:rsidR="00A45A8C" w:rsidRPr="00474FE5">
          <w:rPr>
            <w:sz w:val="24"/>
          </w:rPr>
          <w:t xml:space="preserve"> </w:t>
        </w:r>
        <w:proofErr w:type="spellStart"/>
        <w:r w:rsidR="00A45A8C" w:rsidRPr="00474FE5">
          <w:rPr>
            <w:sz w:val="24"/>
          </w:rPr>
          <w:t>để</w:t>
        </w:r>
        <w:proofErr w:type="spellEnd"/>
        <w:r w:rsidR="00A45A8C" w:rsidRPr="00474FE5">
          <w:rPr>
            <w:sz w:val="24"/>
          </w:rPr>
          <w:t xml:space="preserve"> </w:t>
        </w:r>
        <w:proofErr w:type="spellStart"/>
        <w:r w:rsidR="00A45A8C" w:rsidRPr="00474FE5">
          <w:rPr>
            <w:sz w:val="24"/>
          </w:rPr>
          <w:t>phù</w:t>
        </w:r>
        <w:proofErr w:type="spellEnd"/>
        <w:r w:rsidR="00A45A8C" w:rsidRPr="00474FE5">
          <w:rPr>
            <w:sz w:val="24"/>
          </w:rPr>
          <w:t xml:space="preserve"> </w:t>
        </w:r>
        <w:proofErr w:type="spellStart"/>
        <w:r w:rsidR="00A45A8C" w:rsidRPr="00474FE5">
          <w:rPr>
            <w:sz w:val="24"/>
          </w:rPr>
          <w:t>hợp</w:t>
        </w:r>
        <w:proofErr w:type="spellEnd"/>
        <w:r w:rsidR="00A45A8C" w:rsidRPr="00474FE5">
          <w:rPr>
            <w:sz w:val="24"/>
          </w:rPr>
          <w:t xml:space="preserve"> </w:t>
        </w:r>
        <w:proofErr w:type="spellStart"/>
        <w:r w:rsidR="00A45A8C" w:rsidRPr="00474FE5">
          <w:rPr>
            <w:sz w:val="24"/>
          </w:rPr>
          <w:t>với</w:t>
        </w:r>
        <w:proofErr w:type="spellEnd"/>
        <w:r w:rsidR="00A45A8C" w:rsidRPr="00474FE5">
          <w:rPr>
            <w:sz w:val="24"/>
          </w:rPr>
          <w:t xml:space="preserve"> </w:t>
        </w:r>
        <w:proofErr w:type="spellStart"/>
        <w:r w:rsidR="00A45A8C" w:rsidRPr="00474FE5">
          <w:rPr>
            <w:sz w:val="24"/>
          </w:rPr>
          <w:t>n</w:t>
        </w:r>
      </w:ins>
      <w:ins w:id="240" w:author="tranthuha.vlu@gmail.com" w:date="2023-04-11T20:33:00Z">
        <w:r w:rsidR="00A45A8C" w:rsidRPr="00474FE5">
          <w:rPr>
            <w:sz w:val="24"/>
          </w:rPr>
          <w:t>hiệt</w:t>
        </w:r>
        <w:proofErr w:type="spellEnd"/>
        <w:r w:rsidR="00A45A8C" w:rsidRPr="00474FE5">
          <w:rPr>
            <w:sz w:val="24"/>
          </w:rPr>
          <w:t xml:space="preserve"> </w:t>
        </w:r>
        <w:proofErr w:type="spellStart"/>
        <w:r w:rsidR="00A45A8C" w:rsidRPr="00474FE5">
          <w:rPr>
            <w:sz w:val="24"/>
          </w:rPr>
          <w:t>độ</w:t>
        </w:r>
        <w:proofErr w:type="spellEnd"/>
        <w:r w:rsidR="00A45A8C" w:rsidRPr="00474FE5">
          <w:rPr>
            <w:sz w:val="24"/>
          </w:rPr>
          <w:t xml:space="preserve"> </w:t>
        </w:r>
        <w:proofErr w:type="spellStart"/>
        <w:r w:rsidR="00A45A8C" w:rsidRPr="00474FE5">
          <w:rPr>
            <w:sz w:val="24"/>
          </w:rPr>
          <w:t>cao</w:t>
        </w:r>
        <w:proofErr w:type="spellEnd"/>
        <w:r w:rsidR="00A45A8C" w:rsidRPr="00474FE5">
          <w:rPr>
            <w:sz w:val="24"/>
          </w:rPr>
          <w:t>.</w:t>
        </w:r>
      </w:ins>
      <w:ins w:id="241" w:author="tranthuha.vlu@gmail.com" w:date="2023-04-11T20:00:00Z">
        <w:r w:rsidRPr="00474FE5">
          <w:rPr>
            <w:sz w:val="24"/>
          </w:rPr>
          <w:t xml:space="preserve"> </w:t>
        </w:r>
        <w:r w:rsidRPr="00474FE5">
          <w:rPr>
            <w:i/>
            <w:iCs/>
            <w:sz w:val="24"/>
          </w:rPr>
          <w:t xml:space="preserve">(1 </w:t>
        </w:r>
        <w:proofErr w:type="spellStart"/>
        <w:r w:rsidRPr="00474FE5">
          <w:rPr>
            <w:i/>
            <w:iCs/>
            <w:sz w:val="24"/>
          </w:rPr>
          <w:t>điểm</w:t>
        </w:r>
        <w:proofErr w:type="spellEnd"/>
        <w:r w:rsidRPr="00474FE5">
          <w:rPr>
            <w:i/>
            <w:iCs/>
            <w:sz w:val="24"/>
          </w:rPr>
          <w:t>)</w:t>
        </w:r>
      </w:ins>
    </w:p>
    <w:p w14:paraId="02101134" w14:textId="70F3439E" w:rsidR="00495C61" w:rsidRPr="00474FE5" w:rsidRDefault="00495C61" w:rsidP="00474FE5">
      <w:pPr>
        <w:pStyle w:val="ListParagraph"/>
        <w:numPr>
          <w:ilvl w:val="0"/>
          <w:numId w:val="8"/>
        </w:numPr>
        <w:spacing w:line="360" w:lineRule="auto"/>
        <w:jc w:val="both"/>
        <w:rPr>
          <w:ins w:id="242" w:author="tranthuha.vlu@gmail.com" w:date="2023-04-11T20:00:00Z"/>
          <w:i/>
          <w:iCs/>
          <w:sz w:val="24"/>
        </w:rPr>
      </w:pPr>
      <w:bookmarkStart w:id="243" w:name="_Hlk107952519"/>
      <w:proofErr w:type="spellStart"/>
      <w:ins w:id="244" w:author="tranthuha.vlu@gmail.com" w:date="2023-04-11T20:00:00Z">
        <w:r w:rsidRPr="00474FE5">
          <w:rPr>
            <w:sz w:val="24"/>
          </w:rPr>
          <w:t>Quy</w:t>
        </w:r>
        <w:proofErr w:type="spellEnd"/>
        <w:r w:rsidRPr="00474FE5">
          <w:rPr>
            <w:sz w:val="24"/>
          </w:rPr>
          <w:t xml:space="preserve"> </w:t>
        </w:r>
        <w:proofErr w:type="spellStart"/>
        <w:r w:rsidRPr="00474FE5">
          <w:rPr>
            <w:sz w:val="24"/>
          </w:rPr>
          <w:t>luật</w:t>
        </w:r>
        <w:proofErr w:type="spellEnd"/>
        <w:r w:rsidRPr="00474FE5">
          <w:rPr>
            <w:sz w:val="24"/>
          </w:rPr>
          <w:t xml:space="preserve"> </w:t>
        </w:r>
      </w:ins>
      <w:ins w:id="245" w:author="tranthuha.vlu@gmail.com" w:date="2023-04-11T20:38:00Z">
        <w:r w:rsidR="00A45A8C" w:rsidRPr="00474FE5">
          <w:rPr>
            <w:sz w:val="24"/>
          </w:rPr>
          <w:t xml:space="preserve">di </w:t>
        </w:r>
        <w:proofErr w:type="spellStart"/>
        <w:r w:rsidR="00A45A8C" w:rsidRPr="00474FE5">
          <w:rPr>
            <w:sz w:val="24"/>
          </w:rPr>
          <w:t>chuyển</w:t>
        </w:r>
      </w:ins>
      <w:proofErr w:type="spellEnd"/>
      <w:ins w:id="246" w:author="tranthuha.vlu@gmail.com" w:date="2023-04-11T20:00:00Z">
        <w:r w:rsidRPr="00474FE5">
          <w:rPr>
            <w:sz w:val="24"/>
          </w:rPr>
          <w:t xml:space="preserve"> </w:t>
        </w:r>
        <w:proofErr w:type="spellStart"/>
        <w:r w:rsidRPr="00474FE5">
          <w:rPr>
            <w:sz w:val="24"/>
          </w:rPr>
          <w:t>của</w:t>
        </w:r>
        <w:proofErr w:type="spellEnd"/>
        <w:r w:rsidRPr="00474FE5">
          <w:rPr>
            <w:sz w:val="24"/>
          </w:rPr>
          <w:t xml:space="preserve"> </w:t>
        </w:r>
        <w:proofErr w:type="spellStart"/>
        <w:r w:rsidRPr="00474FE5">
          <w:rPr>
            <w:sz w:val="24"/>
          </w:rPr>
          <w:t>đời</w:t>
        </w:r>
        <w:proofErr w:type="spellEnd"/>
        <w:r w:rsidRPr="00474FE5">
          <w:rPr>
            <w:sz w:val="24"/>
          </w:rPr>
          <w:t xml:space="preserve"> </w:t>
        </w:r>
        <w:proofErr w:type="spellStart"/>
        <w:r w:rsidRPr="00474FE5">
          <w:rPr>
            <w:sz w:val="24"/>
          </w:rPr>
          <w:t>sống</w:t>
        </w:r>
        <w:proofErr w:type="spellEnd"/>
        <w:r w:rsidRPr="00474FE5">
          <w:rPr>
            <w:sz w:val="24"/>
          </w:rPr>
          <w:t xml:space="preserve"> </w:t>
        </w:r>
        <w:proofErr w:type="spellStart"/>
        <w:r w:rsidRPr="00474FE5">
          <w:rPr>
            <w:sz w:val="24"/>
          </w:rPr>
          <w:t>tình</w:t>
        </w:r>
        <w:proofErr w:type="spellEnd"/>
        <w:r w:rsidRPr="00474FE5">
          <w:rPr>
            <w:sz w:val="24"/>
          </w:rPr>
          <w:t xml:space="preserve"> </w:t>
        </w:r>
        <w:proofErr w:type="spellStart"/>
        <w:r w:rsidRPr="00474FE5">
          <w:rPr>
            <w:sz w:val="24"/>
          </w:rPr>
          <w:t>cảm</w:t>
        </w:r>
        <w:proofErr w:type="spellEnd"/>
        <w:r w:rsidRPr="00474FE5">
          <w:rPr>
            <w:sz w:val="24"/>
          </w:rPr>
          <w:t xml:space="preserve">: </w:t>
        </w:r>
      </w:ins>
      <w:proofErr w:type="spellStart"/>
      <w:ins w:id="247" w:author="tranthuha.vlu@gmail.com" w:date="2023-04-11T20:38:00Z">
        <w:r w:rsidR="00A45A8C" w:rsidRPr="00474FE5">
          <w:rPr>
            <w:sz w:val="24"/>
          </w:rPr>
          <w:t>không</w:t>
        </w:r>
        <w:proofErr w:type="spellEnd"/>
        <w:r w:rsidR="00A45A8C" w:rsidRPr="00474FE5">
          <w:rPr>
            <w:sz w:val="24"/>
          </w:rPr>
          <w:t xml:space="preserve"> </w:t>
        </w:r>
        <w:proofErr w:type="spellStart"/>
        <w:r w:rsidR="00A45A8C" w:rsidRPr="00474FE5">
          <w:rPr>
            <w:sz w:val="24"/>
          </w:rPr>
          <w:t>thể</w:t>
        </w:r>
        <w:proofErr w:type="spellEnd"/>
        <w:r w:rsidR="00A45A8C" w:rsidRPr="00474FE5">
          <w:rPr>
            <w:sz w:val="24"/>
          </w:rPr>
          <w:t xml:space="preserve"> </w:t>
        </w:r>
        <w:proofErr w:type="spellStart"/>
        <w:r w:rsidR="00A45A8C" w:rsidRPr="00474FE5">
          <w:rPr>
            <w:sz w:val="24"/>
          </w:rPr>
          <w:t>hiện</w:t>
        </w:r>
        <w:proofErr w:type="spellEnd"/>
        <w:r w:rsidR="00A45A8C" w:rsidRPr="00474FE5">
          <w:rPr>
            <w:sz w:val="24"/>
          </w:rPr>
          <w:t xml:space="preserve"> </w:t>
        </w:r>
        <w:proofErr w:type="spellStart"/>
        <w:r w:rsidR="00A45A8C" w:rsidRPr="00474FE5">
          <w:rPr>
            <w:sz w:val="24"/>
          </w:rPr>
          <w:t>được</w:t>
        </w:r>
        <w:proofErr w:type="spellEnd"/>
        <w:r w:rsidR="00A45A8C" w:rsidRPr="00474FE5">
          <w:rPr>
            <w:sz w:val="24"/>
          </w:rPr>
          <w:t xml:space="preserve"> </w:t>
        </w:r>
        <w:proofErr w:type="spellStart"/>
        <w:r w:rsidR="00A45A8C" w:rsidRPr="00474FE5">
          <w:rPr>
            <w:sz w:val="24"/>
          </w:rPr>
          <w:t>sự</w:t>
        </w:r>
        <w:proofErr w:type="spellEnd"/>
        <w:r w:rsidR="00A45A8C" w:rsidRPr="00474FE5">
          <w:rPr>
            <w:sz w:val="24"/>
          </w:rPr>
          <w:t xml:space="preserve"> </w:t>
        </w:r>
        <w:proofErr w:type="spellStart"/>
        <w:r w:rsidR="00A45A8C" w:rsidRPr="00474FE5">
          <w:rPr>
            <w:sz w:val="24"/>
          </w:rPr>
          <w:t>bực</w:t>
        </w:r>
        <w:proofErr w:type="spellEnd"/>
        <w:r w:rsidR="00A45A8C" w:rsidRPr="00474FE5">
          <w:rPr>
            <w:sz w:val="24"/>
          </w:rPr>
          <w:t xml:space="preserve"> </w:t>
        </w:r>
        <w:proofErr w:type="spellStart"/>
        <w:r w:rsidR="00A45A8C" w:rsidRPr="00474FE5">
          <w:rPr>
            <w:sz w:val="24"/>
          </w:rPr>
          <w:t>bội</w:t>
        </w:r>
        <w:proofErr w:type="spellEnd"/>
        <w:r w:rsidR="00A45A8C" w:rsidRPr="00474FE5">
          <w:rPr>
            <w:sz w:val="24"/>
          </w:rPr>
          <w:t xml:space="preserve"> </w:t>
        </w:r>
        <w:proofErr w:type="spellStart"/>
        <w:r w:rsidR="00A45A8C" w:rsidRPr="00474FE5">
          <w:rPr>
            <w:sz w:val="24"/>
          </w:rPr>
          <w:t>với</w:t>
        </w:r>
        <w:proofErr w:type="spellEnd"/>
        <w:r w:rsidR="00A45A8C" w:rsidRPr="00474FE5">
          <w:rPr>
            <w:sz w:val="24"/>
          </w:rPr>
          <w:t xml:space="preserve"> </w:t>
        </w:r>
        <w:proofErr w:type="spellStart"/>
        <w:r w:rsidR="00A45A8C" w:rsidRPr="00474FE5">
          <w:rPr>
            <w:sz w:val="24"/>
          </w:rPr>
          <w:t>người</w:t>
        </w:r>
        <w:proofErr w:type="spellEnd"/>
        <w:r w:rsidR="00A45A8C" w:rsidRPr="00474FE5">
          <w:rPr>
            <w:sz w:val="24"/>
          </w:rPr>
          <w:t xml:space="preserve"> </w:t>
        </w:r>
        <w:proofErr w:type="spellStart"/>
        <w:r w:rsidR="00A45A8C" w:rsidRPr="00474FE5">
          <w:rPr>
            <w:sz w:val="24"/>
          </w:rPr>
          <w:t>này</w:t>
        </w:r>
        <w:proofErr w:type="spellEnd"/>
        <w:r w:rsidR="00A45A8C" w:rsidRPr="00474FE5">
          <w:rPr>
            <w:sz w:val="24"/>
          </w:rPr>
          <w:t xml:space="preserve"> </w:t>
        </w:r>
        <w:proofErr w:type="spellStart"/>
        <w:r w:rsidR="00A45A8C" w:rsidRPr="00474FE5">
          <w:rPr>
            <w:sz w:val="24"/>
          </w:rPr>
          <w:t>thì</w:t>
        </w:r>
        <w:proofErr w:type="spellEnd"/>
        <w:r w:rsidR="00A45A8C" w:rsidRPr="00474FE5">
          <w:rPr>
            <w:sz w:val="24"/>
          </w:rPr>
          <w:t xml:space="preserve"> </w:t>
        </w:r>
        <w:proofErr w:type="spellStart"/>
        <w:r w:rsidR="00A45A8C" w:rsidRPr="00474FE5">
          <w:rPr>
            <w:sz w:val="24"/>
          </w:rPr>
          <w:t>chuyển</w:t>
        </w:r>
        <w:proofErr w:type="spellEnd"/>
        <w:r w:rsidR="00A45A8C" w:rsidRPr="00474FE5">
          <w:rPr>
            <w:sz w:val="24"/>
          </w:rPr>
          <w:t xml:space="preserve"> </w:t>
        </w:r>
        <w:proofErr w:type="spellStart"/>
        <w:r w:rsidR="00A45A8C" w:rsidRPr="00474FE5">
          <w:rPr>
            <w:sz w:val="24"/>
          </w:rPr>
          <w:t>sự</w:t>
        </w:r>
        <w:proofErr w:type="spellEnd"/>
        <w:r w:rsidR="00A45A8C" w:rsidRPr="00474FE5">
          <w:rPr>
            <w:sz w:val="24"/>
          </w:rPr>
          <w:t xml:space="preserve"> </w:t>
        </w:r>
        <w:proofErr w:type="spellStart"/>
        <w:r w:rsidR="00A45A8C" w:rsidRPr="00474FE5">
          <w:rPr>
            <w:sz w:val="24"/>
          </w:rPr>
          <w:t>bực</w:t>
        </w:r>
        <w:proofErr w:type="spellEnd"/>
        <w:r w:rsidR="00A45A8C" w:rsidRPr="00474FE5">
          <w:rPr>
            <w:sz w:val="24"/>
          </w:rPr>
          <w:t xml:space="preserve"> </w:t>
        </w:r>
        <w:proofErr w:type="spellStart"/>
        <w:r w:rsidR="00A45A8C" w:rsidRPr="00474FE5">
          <w:rPr>
            <w:sz w:val="24"/>
          </w:rPr>
          <w:t>bội</w:t>
        </w:r>
      </w:ins>
      <w:proofErr w:type="spellEnd"/>
      <w:ins w:id="248" w:author="tranthuha.vlu@gmail.com" w:date="2023-04-11T20:39:00Z">
        <w:r w:rsidR="00A45A8C" w:rsidRPr="00474FE5">
          <w:rPr>
            <w:sz w:val="24"/>
          </w:rPr>
          <w:t>,</w:t>
        </w:r>
      </w:ins>
      <w:ins w:id="249" w:author="tranthuha.vlu@gmail.com" w:date="2023-04-11T20:38:00Z">
        <w:r w:rsidR="00A45A8C" w:rsidRPr="00474FE5">
          <w:rPr>
            <w:sz w:val="24"/>
          </w:rPr>
          <w:t xml:space="preserve"> “</w:t>
        </w:r>
        <w:proofErr w:type="spellStart"/>
        <w:r w:rsidR="00A45A8C" w:rsidRPr="00474FE5">
          <w:rPr>
            <w:sz w:val="24"/>
          </w:rPr>
          <w:t>trút</w:t>
        </w:r>
        <w:proofErr w:type="spellEnd"/>
        <w:r w:rsidR="00A45A8C" w:rsidRPr="00474FE5">
          <w:rPr>
            <w:sz w:val="24"/>
          </w:rPr>
          <w:t xml:space="preserve"> </w:t>
        </w:r>
        <w:proofErr w:type="spellStart"/>
        <w:r w:rsidR="00A45A8C" w:rsidRPr="00474FE5">
          <w:rPr>
            <w:sz w:val="24"/>
          </w:rPr>
          <w:t>giận</w:t>
        </w:r>
        <w:proofErr w:type="spellEnd"/>
        <w:r w:rsidR="00A45A8C" w:rsidRPr="00474FE5">
          <w:rPr>
            <w:sz w:val="24"/>
          </w:rPr>
          <w:t xml:space="preserve">” </w:t>
        </w:r>
        <w:proofErr w:type="spellStart"/>
        <w:proofErr w:type="gramStart"/>
        <w:r w:rsidR="00A45A8C" w:rsidRPr="00474FE5">
          <w:rPr>
            <w:sz w:val="24"/>
          </w:rPr>
          <w:t>lên</w:t>
        </w:r>
        <w:proofErr w:type="spellEnd"/>
        <w:r w:rsidR="00A45A8C" w:rsidRPr="00474FE5">
          <w:rPr>
            <w:sz w:val="24"/>
          </w:rPr>
          <w:t xml:space="preserve">  </w:t>
        </w:r>
        <w:proofErr w:type="spellStart"/>
        <w:r w:rsidR="00A45A8C" w:rsidRPr="00474FE5">
          <w:rPr>
            <w:sz w:val="24"/>
          </w:rPr>
          <w:t>người</w:t>
        </w:r>
        <w:proofErr w:type="spellEnd"/>
        <w:proofErr w:type="gramEnd"/>
        <w:r w:rsidR="00A45A8C" w:rsidRPr="00474FE5">
          <w:rPr>
            <w:sz w:val="24"/>
          </w:rPr>
          <w:t xml:space="preserve"> </w:t>
        </w:r>
        <w:proofErr w:type="spellStart"/>
        <w:r w:rsidR="00A45A8C" w:rsidRPr="00474FE5">
          <w:rPr>
            <w:sz w:val="24"/>
          </w:rPr>
          <w:t>khác</w:t>
        </w:r>
      </w:ins>
      <w:proofErr w:type="spellEnd"/>
      <w:ins w:id="250" w:author="tranthuha.vlu@gmail.com" w:date="2023-04-11T20:00:00Z">
        <w:r w:rsidRPr="00474FE5">
          <w:rPr>
            <w:sz w:val="24"/>
          </w:rPr>
          <w:t xml:space="preserve">. </w:t>
        </w:r>
        <w:r w:rsidRPr="00474FE5">
          <w:rPr>
            <w:i/>
            <w:iCs/>
            <w:sz w:val="24"/>
          </w:rPr>
          <w:t xml:space="preserve">(1 </w:t>
        </w:r>
        <w:proofErr w:type="spellStart"/>
        <w:r w:rsidRPr="00474FE5">
          <w:rPr>
            <w:i/>
            <w:iCs/>
            <w:sz w:val="24"/>
          </w:rPr>
          <w:t>điểm</w:t>
        </w:r>
        <w:proofErr w:type="spellEnd"/>
        <w:r w:rsidRPr="00474FE5">
          <w:rPr>
            <w:i/>
            <w:iCs/>
            <w:sz w:val="24"/>
          </w:rPr>
          <w:t>)</w:t>
        </w:r>
      </w:ins>
    </w:p>
    <w:bookmarkEnd w:id="243"/>
    <w:p w14:paraId="3D70A55F" w14:textId="38217CB4" w:rsidR="00495C61" w:rsidRPr="00474FE5" w:rsidRDefault="00495C61" w:rsidP="00474FE5">
      <w:pPr>
        <w:pStyle w:val="ListParagraph"/>
        <w:numPr>
          <w:ilvl w:val="0"/>
          <w:numId w:val="8"/>
        </w:numPr>
        <w:spacing w:line="360" w:lineRule="auto"/>
        <w:jc w:val="both"/>
        <w:rPr>
          <w:ins w:id="251" w:author="tranthuha.vlu@gmail.com" w:date="2023-04-11T20:00:00Z"/>
          <w:i/>
          <w:iCs/>
          <w:sz w:val="24"/>
        </w:rPr>
      </w:pPr>
      <w:proofErr w:type="spellStart"/>
      <w:ins w:id="252" w:author="tranthuha.vlu@gmail.com" w:date="2023-04-11T20:00:00Z">
        <w:r w:rsidRPr="00474FE5">
          <w:rPr>
            <w:sz w:val="24"/>
          </w:rPr>
          <w:t>Quy</w:t>
        </w:r>
        <w:proofErr w:type="spellEnd"/>
        <w:r w:rsidRPr="00474FE5">
          <w:rPr>
            <w:sz w:val="24"/>
          </w:rPr>
          <w:t xml:space="preserve"> </w:t>
        </w:r>
        <w:proofErr w:type="spellStart"/>
        <w:r w:rsidRPr="00474FE5">
          <w:rPr>
            <w:sz w:val="24"/>
          </w:rPr>
          <w:t>luật</w:t>
        </w:r>
        <w:proofErr w:type="spellEnd"/>
        <w:r w:rsidRPr="00474FE5">
          <w:rPr>
            <w:sz w:val="24"/>
          </w:rPr>
          <w:t xml:space="preserve"> </w:t>
        </w:r>
      </w:ins>
      <w:proofErr w:type="spellStart"/>
      <w:ins w:id="253" w:author="tranthuha.vlu@gmail.com" w:date="2023-04-11T20:39:00Z">
        <w:r w:rsidR="00A45A8C" w:rsidRPr="00474FE5">
          <w:rPr>
            <w:sz w:val="24"/>
          </w:rPr>
          <w:t>lây</w:t>
        </w:r>
        <w:proofErr w:type="spellEnd"/>
        <w:r w:rsidR="00A45A8C" w:rsidRPr="00474FE5">
          <w:rPr>
            <w:sz w:val="24"/>
          </w:rPr>
          <w:t xml:space="preserve"> </w:t>
        </w:r>
        <w:proofErr w:type="spellStart"/>
        <w:r w:rsidR="00A45A8C" w:rsidRPr="00474FE5">
          <w:rPr>
            <w:sz w:val="24"/>
          </w:rPr>
          <w:t>lan</w:t>
        </w:r>
      </w:ins>
      <w:proofErr w:type="spellEnd"/>
      <w:ins w:id="254" w:author="tranthuha.vlu@gmail.com" w:date="2023-04-11T20:00:00Z">
        <w:r w:rsidRPr="00474FE5">
          <w:rPr>
            <w:sz w:val="24"/>
          </w:rPr>
          <w:t xml:space="preserve"> </w:t>
        </w:r>
        <w:proofErr w:type="spellStart"/>
        <w:r w:rsidRPr="00474FE5">
          <w:rPr>
            <w:sz w:val="24"/>
          </w:rPr>
          <w:t>của</w:t>
        </w:r>
        <w:proofErr w:type="spellEnd"/>
        <w:r w:rsidRPr="00474FE5">
          <w:rPr>
            <w:sz w:val="24"/>
          </w:rPr>
          <w:t xml:space="preserve"> </w:t>
        </w:r>
        <w:proofErr w:type="spellStart"/>
        <w:r w:rsidRPr="00474FE5">
          <w:rPr>
            <w:sz w:val="24"/>
          </w:rPr>
          <w:t>đời</w:t>
        </w:r>
        <w:proofErr w:type="spellEnd"/>
        <w:r w:rsidRPr="00474FE5">
          <w:rPr>
            <w:sz w:val="24"/>
          </w:rPr>
          <w:t xml:space="preserve"> </w:t>
        </w:r>
        <w:proofErr w:type="spellStart"/>
        <w:r w:rsidRPr="00474FE5">
          <w:rPr>
            <w:sz w:val="24"/>
          </w:rPr>
          <w:t>sống</w:t>
        </w:r>
        <w:proofErr w:type="spellEnd"/>
        <w:r w:rsidRPr="00474FE5">
          <w:rPr>
            <w:sz w:val="24"/>
          </w:rPr>
          <w:t xml:space="preserve"> </w:t>
        </w:r>
        <w:proofErr w:type="spellStart"/>
        <w:r w:rsidRPr="00474FE5">
          <w:rPr>
            <w:sz w:val="24"/>
          </w:rPr>
          <w:t>tình</w:t>
        </w:r>
        <w:proofErr w:type="spellEnd"/>
        <w:r w:rsidRPr="00474FE5">
          <w:rPr>
            <w:sz w:val="24"/>
          </w:rPr>
          <w:t xml:space="preserve"> </w:t>
        </w:r>
        <w:proofErr w:type="spellStart"/>
        <w:r w:rsidRPr="00474FE5">
          <w:rPr>
            <w:sz w:val="24"/>
          </w:rPr>
          <w:t>cảm</w:t>
        </w:r>
        <w:proofErr w:type="spellEnd"/>
        <w:r w:rsidRPr="00474FE5">
          <w:rPr>
            <w:sz w:val="24"/>
          </w:rPr>
          <w:t xml:space="preserve">: </w:t>
        </w:r>
      </w:ins>
      <w:proofErr w:type="spellStart"/>
      <w:ins w:id="255" w:author="tranthuha.vlu@gmail.com" w:date="2023-04-11T20:39:00Z">
        <w:r w:rsidR="00A45A8C" w:rsidRPr="00474FE5">
          <w:rPr>
            <w:sz w:val="24"/>
          </w:rPr>
          <w:t>xúc</w:t>
        </w:r>
        <w:proofErr w:type="spellEnd"/>
        <w:r w:rsidR="00A45A8C" w:rsidRPr="00474FE5">
          <w:rPr>
            <w:sz w:val="24"/>
          </w:rPr>
          <w:t xml:space="preserve"> </w:t>
        </w:r>
        <w:proofErr w:type="spellStart"/>
        <w:r w:rsidR="00A45A8C" w:rsidRPr="00474FE5">
          <w:rPr>
            <w:sz w:val="24"/>
          </w:rPr>
          <w:t>cảm</w:t>
        </w:r>
        <w:proofErr w:type="spellEnd"/>
        <w:r w:rsidR="00A45A8C" w:rsidRPr="00474FE5">
          <w:rPr>
            <w:sz w:val="24"/>
          </w:rPr>
          <w:t xml:space="preserve">, </w:t>
        </w:r>
        <w:proofErr w:type="spellStart"/>
        <w:r w:rsidR="00A45A8C" w:rsidRPr="00474FE5">
          <w:rPr>
            <w:sz w:val="24"/>
          </w:rPr>
          <w:t>tình</w:t>
        </w:r>
        <w:proofErr w:type="spellEnd"/>
        <w:r w:rsidR="00A45A8C" w:rsidRPr="00474FE5">
          <w:rPr>
            <w:sz w:val="24"/>
          </w:rPr>
          <w:t xml:space="preserve"> </w:t>
        </w:r>
        <w:proofErr w:type="spellStart"/>
        <w:r w:rsidR="00A45A8C" w:rsidRPr="00474FE5">
          <w:rPr>
            <w:sz w:val="24"/>
          </w:rPr>
          <w:t>cảm</w:t>
        </w:r>
        <w:proofErr w:type="spellEnd"/>
        <w:r w:rsidR="00A45A8C" w:rsidRPr="00474FE5">
          <w:rPr>
            <w:sz w:val="24"/>
          </w:rPr>
          <w:t xml:space="preserve"> </w:t>
        </w:r>
        <w:proofErr w:type="spellStart"/>
        <w:r w:rsidR="00A45A8C" w:rsidRPr="00474FE5">
          <w:rPr>
            <w:sz w:val="24"/>
          </w:rPr>
          <w:t>từ</w:t>
        </w:r>
        <w:proofErr w:type="spellEnd"/>
        <w:r w:rsidR="00A45A8C" w:rsidRPr="00474FE5">
          <w:rPr>
            <w:sz w:val="24"/>
          </w:rPr>
          <w:t xml:space="preserve"> </w:t>
        </w:r>
        <w:proofErr w:type="spellStart"/>
        <w:r w:rsidR="00A45A8C" w:rsidRPr="00474FE5">
          <w:rPr>
            <w:sz w:val="24"/>
          </w:rPr>
          <w:t>chủ</w:t>
        </w:r>
        <w:proofErr w:type="spellEnd"/>
        <w:r w:rsidR="00A45A8C" w:rsidRPr="00474FE5">
          <w:rPr>
            <w:sz w:val="24"/>
          </w:rPr>
          <w:t xml:space="preserve"> </w:t>
        </w:r>
        <w:proofErr w:type="spellStart"/>
        <w:r w:rsidR="00A45A8C" w:rsidRPr="00474FE5">
          <w:rPr>
            <w:sz w:val="24"/>
          </w:rPr>
          <w:t>thể</w:t>
        </w:r>
        <w:proofErr w:type="spellEnd"/>
        <w:r w:rsidR="00A45A8C" w:rsidRPr="00474FE5">
          <w:rPr>
            <w:sz w:val="24"/>
          </w:rPr>
          <w:t xml:space="preserve"> </w:t>
        </w:r>
        <w:proofErr w:type="spellStart"/>
        <w:r w:rsidR="00A45A8C" w:rsidRPr="00474FE5">
          <w:rPr>
            <w:sz w:val="24"/>
          </w:rPr>
          <w:t>này</w:t>
        </w:r>
        <w:proofErr w:type="spellEnd"/>
        <w:r w:rsidR="00A45A8C" w:rsidRPr="00474FE5">
          <w:rPr>
            <w:sz w:val="24"/>
          </w:rPr>
          <w:t xml:space="preserve"> </w:t>
        </w:r>
        <w:proofErr w:type="spellStart"/>
        <w:r w:rsidR="00A45A8C" w:rsidRPr="00474FE5">
          <w:rPr>
            <w:sz w:val="24"/>
          </w:rPr>
          <w:t>có</w:t>
        </w:r>
        <w:proofErr w:type="spellEnd"/>
        <w:r w:rsidR="00A45A8C" w:rsidRPr="00474FE5">
          <w:rPr>
            <w:sz w:val="24"/>
          </w:rPr>
          <w:t xml:space="preserve"> </w:t>
        </w:r>
        <w:proofErr w:type="spellStart"/>
        <w:r w:rsidR="00A45A8C" w:rsidRPr="00474FE5">
          <w:rPr>
            <w:sz w:val="24"/>
          </w:rPr>
          <w:t>thể</w:t>
        </w:r>
        <w:proofErr w:type="spellEnd"/>
        <w:r w:rsidR="00A45A8C" w:rsidRPr="00474FE5">
          <w:rPr>
            <w:sz w:val="24"/>
          </w:rPr>
          <w:t xml:space="preserve"> </w:t>
        </w:r>
        <w:proofErr w:type="spellStart"/>
        <w:r w:rsidR="00A45A8C" w:rsidRPr="00474FE5">
          <w:rPr>
            <w:sz w:val="24"/>
          </w:rPr>
          <w:t>lan</w:t>
        </w:r>
        <w:proofErr w:type="spellEnd"/>
        <w:r w:rsidR="00A45A8C" w:rsidRPr="00474FE5">
          <w:rPr>
            <w:sz w:val="24"/>
          </w:rPr>
          <w:t xml:space="preserve"> </w:t>
        </w:r>
        <w:proofErr w:type="spellStart"/>
        <w:r w:rsidR="00A45A8C" w:rsidRPr="00474FE5">
          <w:rPr>
            <w:sz w:val="24"/>
          </w:rPr>
          <w:t>truyền</w:t>
        </w:r>
        <w:proofErr w:type="spellEnd"/>
        <w:r w:rsidR="00A45A8C" w:rsidRPr="00474FE5">
          <w:rPr>
            <w:sz w:val="24"/>
          </w:rPr>
          <w:t xml:space="preserve"> sang </w:t>
        </w:r>
        <w:proofErr w:type="spellStart"/>
        <w:r w:rsidR="00A45A8C" w:rsidRPr="00474FE5">
          <w:rPr>
            <w:sz w:val="24"/>
          </w:rPr>
          <w:t>chủ</w:t>
        </w:r>
        <w:proofErr w:type="spellEnd"/>
        <w:r w:rsidR="00A45A8C" w:rsidRPr="00474FE5">
          <w:rPr>
            <w:sz w:val="24"/>
          </w:rPr>
          <w:t xml:space="preserve"> </w:t>
        </w:r>
        <w:proofErr w:type="spellStart"/>
        <w:r w:rsidR="00A45A8C" w:rsidRPr="00474FE5">
          <w:rPr>
            <w:sz w:val="24"/>
          </w:rPr>
          <w:t>thể</w:t>
        </w:r>
        <w:proofErr w:type="spellEnd"/>
        <w:r w:rsidR="00A45A8C" w:rsidRPr="00474FE5">
          <w:rPr>
            <w:sz w:val="24"/>
          </w:rPr>
          <w:t xml:space="preserve"> </w:t>
        </w:r>
        <w:proofErr w:type="spellStart"/>
        <w:r w:rsidR="00A45A8C" w:rsidRPr="00474FE5">
          <w:rPr>
            <w:sz w:val="24"/>
          </w:rPr>
          <w:t>khác</w:t>
        </w:r>
        <w:proofErr w:type="spellEnd"/>
        <w:r w:rsidR="00A45A8C" w:rsidRPr="00474FE5">
          <w:rPr>
            <w:sz w:val="24"/>
          </w:rPr>
          <w:t xml:space="preserve"> -&gt; 1 </w:t>
        </w:r>
        <w:proofErr w:type="spellStart"/>
        <w:r w:rsidR="00A45A8C" w:rsidRPr="00474FE5">
          <w:rPr>
            <w:sz w:val="24"/>
          </w:rPr>
          <w:t>người</w:t>
        </w:r>
        <w:proofErr w:type="spellEnd"/>
        <w:r w:rsidR="00A45A8C" w:rsidRPr="00474FE5">
          <w:rPr>
            <w:sz w:val="24"/>
          </w:rPr>
          <w:t xml:space="preserve"> </w:t>
        </w:r>
        <w:proofErr w:type="spellStart"/>
        <w:r w:rsidR="00A45A8C" w:rsidRPr="00474FE5">
          <w:rPr>
            <w:sz w:val="24"/>
          </w:rPr>
          <w:t>buồn</w:t>
        </w:r>
        <w:proofErr w:type="spellEnd"/>
        <w:r w:rsidR="00A45A8C" w:rsidRPr="00474FE5">
          <w:rPr>
            <w:sz w:val="24"/>
          </w:rPr>
          <w:t xml:space="preserve"> </w:t>
        </w:r>
        <w:proofErr w:type="spellStart"/>
        <w:r w:rsidR="00A45A8C" w:rsidRPr="00474FE5">
          <w:rPr>
            <w:sz w:val="24"/>
          </w:rPr>
          <w:t>thì</w:t>
        </w:r>
        <w:proofErr w:type="spellEnd"/>
        <w:r w:rsidR="00A45A8C" w:rsidRPr="00474FE5">
          <w:rPr>
            <w:sz w:val="24"/>
          </w:rPr>
          <w:t xml:space="preserve"> </w:t>
        </w:r>
        <w:proofErr w:type="spellStart"/>
        <w:r w:rsidR="00A45A8C" w:rsidRPr="00474FE5">
          <w:rPr>
            <w:sz w:val="24"/>
          </w:rPr>
          <w:t>những</w:t>
        </w:r>
        <w:proofErr w:type="spellEnd"/>
        <w:r w:rsidR="00A45A8C" w:rsidRPr="00474FE5">
          <w:rPr>
            <w:sz w:val="24"/>
          </w:rPr>
          <w:t xml:space="preserve"> </w:t>
        </w:r>
        <w:proofErr w:type="spellStart"/>
        <w:r w:rsidR="00A45A8C" w:rsidRPr="00474FE5">
          <w:rPr>
            <w:sz w:val="24"/>
          </w:rPr>
          <w:t>người</w:t>
        </w:r>
        <w:proofErr w:type="spellEnd"/>
        <w:r w:rsidR="00A45A8C" w:rsidRPr="00474FE5">
          <w:rPr>
            <w:sz w:val="24"/>
          </w:rPr>
          <w:t xml:space="preserve"> </w:t>
        </w:r>
        <w:proofErr w:type="spellStart"/>
        <w:r w:rsidR="00A45A8C" w:rsidRPr="00474FE5">
          <w:rPr>
            <w:sz w:val="24"/>
          </w:rPr>
          <w:t>chung</w:t>
        </w:r>
        <w:proofErr w:type="spellEnd"/>
        <w:r w:rsidR="00A45A8C" w:rsidRPr="00474FE5">
          <w:rPr>
            <w:sz w:val="24"/>
          </w:rPr>
          <w:t xml:space="preserve"> </w:t>
        </w:r>
        <w:proofErr w:type="spellStart"/>
        <w:r w:rsidR="00A45A8C" w:rsidRPr="00474FE5">
          <w:rPr>
            <w:sz w:val="24"/>
          </w:rPr>
          <w:t>nhóm</w:t>
        </w:r>
        <w:proofErr w:type="spellEnd"/>
        <w:r w:rsidR="00A45A8C" w:rsidRPr="00474FE5">
          <w:rPr>
            <w:sz w:val="24"/>
          </w:rPr>
          <w:t xml:space="preserve"> </w:t>
        </w:r>
      </w:ins>
      <w:proofErr w:type="spellStart"/>
      <w:ins w:id="256" w:author="tranthuha.vlu@gmail.com" w:date="2023-04-11T20:40:00Z">
        <w:r w:rsidR="00A45A8C" w:rsidRPr="00474FE5">
          <w:rPr>
            <w:sz w:val="24"/>
          </w:rPr>
          <w:t>cũng</w:t>
        </w:r>
        <w:proofErr w:type="spellEnd"/>
        <w:r w:rsidR="00A45A8C" w:rsidRPr="00474FE5">
          <w:rPr>
            <w:sz w:val="24"/>
          </w:rPr>
          <w:t xml:space="preserve"> </w:t>
        </w:r>
        <w:proofErr w:type="spellStart"/>
        <w:r w:rsidR="00A45A8C" w:rsidRPr="00474FE5">
          <w:rPr>
            <w:sz w:val="24"/>
          </w:rPr>
          <w:t>sẽ</w:t>
        </w:r>
        <w:proofErr w:type="spellEnd"/>
        <w:r w:rsidR="00A45A8C" w:rsidRPr="00474FE5">
          <w:rPr>
            <w:sz w:val="24"/>
          </w:rPr>
          <w:t xml:space="preserve"> </w:t>
        </w:r>
        <w:proofErr w:type="spellStart"/>
        <w:r w:rsidR="00A45A8C" w:rsidRPr="00474FE5">
          <w:rPr>
            <w:sz w:val="24"/>
          </w:rPr>
          <w:t>buồn</w:t>
        </w:r>
        <w:proofErr w:type="spellEnd"/>
        <w:r w:rsidR="00A45A8C" w:rsidRPr="00474FE5">
          <w:rPr>
            <w:sz w:val="24"/>
          </w:rPr>
          <w:t xml:space="preserve"> </w:t>
        </w:r>
        <w:proofErr w:type="spellStart"/>
        <w:r w:rsidR="00A45A8C" w:rsidRPr="00474FE5">
          <w:rPr>
            <w:sz w:val="24"/>
          </w:rPr>
          <w:t>theo</w:t>
        </w:r>
      </w:ins>
      <w:ins w:id="257" w:author="tranthuha.vlu@gmail.com" w:date="2023-04-11T20:00:00Z">
        <w:r w:rsidRPr="00474FE5">
          <w:rPr>
            <w:sz w:val="24"/>
          </w:rPr>
          <w:t>.</w:t>
        </w:r>
        <w:proofErr w:type="spellEnd"/>
        <w:r w:rsidRPr="00474FE5">
          <w:rPr>
            <w:sz w:val="24"/>
          </w:rPr>
          <w:t xml:space="preserve"> </w:t>
        </w:r>
        <w:r w:rsidRPr="00474FE5">
          <w:rPr>
            <w:i/>
            <w:iCs/>
            <w:sz w:val="24"/>
          </w:rPr>
          <w:t xml:space="preserve">(1 </w:t>
        </w:r>
        <w:proofErr w:type="spellStart"/>
        <w:r w:rsidRPr="00474FE5">
          <w:rPr>
            <w:i/>
            <w:iCs/>
            <w:sz w:val="24"/>
          </w:rPr>
          <w:t>điểm</w:t>
        </w:r>
        <w:proofErr w:type="spellEnd"/>
        <w:r w:rsidRPr="00474FE5">
          <w:rPr>
            <w:i/>
            <w:iCs/>
            <w:sz w:val="24"/>
          </w:rPr>
          <w:t>)</w:t>
        </w:r>
      </w:ins>
    </w:p>
    <w:p w14:paraId="2585112C" w14:textId="5F86D532" w:rsidR="00495C61" w:rsidRPr="00474FE5" w:rsidRDefault="00495C61" w:rsidP="00474FE5">
      <w:pPr>
        <w:pStyle w:val="ListParagraph"/>
        <w:numPr>
          <w:ilvl w:val="0"/>
          <w:numId w:val="8"/>
        </w:numPr>
        <w:spacing w:line="360" w:lineRule="auto"/>
        <w:jc w:val="both"/>
        <w:rPr>
          <w:ins w:id="258" w:author="tranthuha.vlu@gmail.com" w:date="2023-04-11T20:00:00Z"/>
          <w:sz w:val="24"/>
          <w:rPrChange w:id="259" w:author="tranthuha.vlu@gmail.com" w:date="2023-04-11T20:45:00Z">
            <w:rPr>
              <w:ins w:id="260" w:author="tranthuha.vlu@gmail.com" w:date="2023-04-11T20:00:00Z"/>
            </w:rPr>
          </w:rPrChange>
        </w:rPr>
      </w:pPr>
      <w:proofErr w:type="spellStart"/>
      <w:ins w:id="261" w:author="tranthuha.vlu@gmail.com" w:date="2023-04-11T20:00:00Z">
        <w:r w:rsidRPr="00474FE5">
          <w:rPr>
            <w:sz w:val="24"/>
          </w:rPr>
          <w:lastRenderedPageBreak/>
          <w:t>Quy</w:t>
        </w:r>
        <w:proofErr w:type="spellEnd"/>
        <w:r w:rsidRPr="00474FE5">
          <w:rPr>
            <w:sz w:val="24"/>
          </w:rPr>
          <w:t xml:space="preserve"> </w:t>
        </w:r>
        <w:proofErr w:type="spellStart"/>
        <w:r w:rsidRPr="00474FE5">
          <w:rPr>
            <w:sz w:val="24"/>
          </w:rPr>
          <w:t>luật</w:t>
        </w:r>
        <w:proofErr w:type="spellEnd"/>
        <w:r w:rsidRPr="00474FE5">
          <w:rPr>
            <w:sz w:val="24"/>
          </w:rPr>
          <w:t xml:space="preserve"> </w:t>
        </w:r>
      </w:ins>
      <w:proofErr w:type="spellStart"/>
      <w:ins w:id="262" w:author="tranthuha.vlu@gmail.com" w:date="2023-04-11T20:41:00Z">
        <w:r w:rsidR="006F4777" w:rsidRPr="00474FE5">
          <w:rPr>
            <w:sz w:val="24"/>
          </w:rPr>
          <w:t>hình</w:t>
        </w:r>
        <w:proofErr w:type="spellEnd"/>
        <w:r w:rsidR="006F4777" w:rsidRPr="00474FE5">
          <w:rPr>
            <w:sz w:val="24"/>
          </w:rPr>
          <w:t xml:space="preserve"> </w:t>
        </w:r>
        <w:proofErr w:type="spellStart"/>
        <w:r w:rsidR="006F4777" w:rsidRPr="00474FE5">
          <w:rPr>
            <w:sz w:val="24"/>
          </w:rPr>
          <w:t>thành</w:t>
        </w:r>
        <w:proofErr w:type="spellEnd"/>
        <w:r w:rsidR="006F4777" w:rsidRPr="00474FE5">
          <w:rPr>
            <w:sz w:val="24"/>
          </w:rPr>
          <w:t xml:space="preserve"> </w:t>
        </w:r>
        <w:proofErr w:type="spellStart"/>
        <w:r w:rsidR="006F4777" w:rsidRPr="00474FE5">
          <w:rPr>
            <w:sz w:val="24"/>
          </w:rPr>
          <w:t>tình</w:t>
        </w:r>
        <w:proofErr w:type="spellEnd"/>
        <w:r w:rsidR="006F4777" w:rsidRPr="00474FE5">
          <w:rPr>
            <w:sz w:val="24"/>
          </w:rPr>
          <w:t xml:space="preserve"> </w:t>
        </w:r>
        <w:proofErr w:type="spellStart"/>
        <w:r w:rsidR="006F4777" w:rsidRPr="00474FE5">
          <w:rPr>
            <w:sz w:val="24"/>
          </w:rPr>
          <w:t>cảm</w:t>
        </w:r>
      </w:ins>
      <w:proofErr w:type="spellEnd"/>
      <w:ins w:id="263" w:author="tranthuha.vlu@gmail.com" w:date="2023-04-11T20:00:00Z">
        <w:r w:rsidRPr="00474FE5">
          <w:rPr>
            <w:sz w:val="24"/>
          </w:rPr>
          <w:t xml:space="preserve">: </w:t>
        </w:r>
      </w:ins>
      <w:proofErr w:type="spellStart"/>
      <w:ins w:id="264" w:author="tranthuha.vlu@gmail.com" w:date="2023-04-11T20:42:00Z">
        <w:r w:rsidR="006F4777" w:rsidRPr="00474FE5">
          <w:rPr>
            <w:sz w:val="24"/>
          </w:rPr>
          <w:t>tình</w:t>
        </w:r>
        <w:proofErr w:type="spellEnd"/>
        <w:r w:rsidR="006F4777" w:rsidRPr="00474FE5">
          <w:rPr>
            <w:sz w:val="24"/>
          </w:rPr>
          <w:t xml:space="preserve"> </w:t>
        </w:r>
        <w:proofErr w:type="spellStart"/>
        <w:r w:rsidR="006F4777" w:rsidRPr="00474FE5">
          <w:rPr>
            <w:sz w:val="24"/>
          </w:rPr>
          <w:t>cảm</w:t>
        </w:r>
        <w:proofErr w:type="spellEnd"/>
        <w:r w:rsidR="006F4777" w:rsidRPr="00474FE5">
          <w:rPr>
            <w:sz w:val="24"/>
          </w:rPr>
          <w:t xml:space="preserve"> </w:t>
        </w:r>
        <w:proofErr w:type="spellStart"/>
        <w:r w:rsidR="006F4777" w:rsidRPr="00474FE5">
          <w:rPr>
            <w:sz w:val="24"/>
          </w:rPr>
          <w:t>được</w:t>
        </w:r>
        <w:proofErr w:type="spellEnd"/>
        <w:r w:rsidR="006F4777" w:rsidRPr="00474FE5">
          <w:rPr>
            <w:sz w:val="24"/>
          </w:rPr>
          <w:t xml:space="preserve"> </w:t>
        </w:r>
        <w:proofErr w:type="spellStart"/>
        <w:r w:rsidR="006F4777" w:rsidRPr="00474FE5">
          <w:rPr>
            <w:sz w:val="24"/>
          </w:rPr>
          <w:t>hình</w:t>
        </w:r>
        <w:proofErr w:type="spellEnd"/>
        <w:r w:rsidR="006F4777" w:rsidRPr="00474FE5">
          <w:rPr>
            <w:sz w:val="24"/>
          </w:rPr>
          <w:t xml:space="preserve"> </w:t>
        </w:r>
        <w:proofErr w:type="spellStart"/>
        <w:r w:rsidR="006F4777" w:rsidRPr="00474FE5">
          <w:rPr>
            <w:sz w:val="24"/>
          </w:rPr>
          <w:t>thành</w:t>
        </w:r>
        <w:proofErr w:type="spellEnd"/>
        <w:r w:rsidR="006F4777" w:rsidRPr="00474FE5">
          <w:rPr>
            <w:sz w:val="24"/>
          </w:rPr>
          <w:t xml:space="preserve"> do </w:t>
        </w:r>
        <w:proofErr w:type="spellStart"/>
        <w:r w:rsidR="006F4777" w:rsidRPr="00474FE5">
          <w:rPr>
            <w:sz w:val="24"/>
          </w:rPr>
          <w:t>quá</w:t>
        </w:r>
        <w:proofErr w:type="spellEnd"/>
        <w:r w:rsidR="006F4777" w:rsidRPr="00474FE5">
          <w:rPr>
            <w:sz w:val="24"/>
          </w:rPr>
          <w:t xml:space="preserve"> </w:t>
        </w:r>
        <w:proofErr w:type="spellStart"/>
        <w:r w:rsidR="006F4777" w:rsidRPr="00474FE5">
          <w:rPr>
            <w:sz w:val="24"/>
          </w:rPr>
          <w:t>trình</w:t>
        </w:r>
        <w:proofErr w:type="spellEnd"/>
        <w:r w:rsidR="006F4777" w:rsidRPr="00474FE5">
          <w:rPr>
            <w:sz w:val="24"/>
          </w:rPr>
          <w:t xml:space="preserve">: </w:t>
        </w:r>
        <w:proofErr w:type="spellStart"/>
        <w:r w:rsidR="006F4777" w:rsidRPr="00474FE5">
          <w:rPr>
            <w:sz w:val="24"/>
          </w:rPr>
          <w:t>tổng</w:t>
        </w:r>
        <w:proofErr w:type="spellEnd"/>
        <w:r w:rsidR="006F4777" w:rsidRPr="00474FE5">
          <w:rPr>
            <w:sz w:val="24"/>
          </w:rPr>
          <w:t xml:space="preserve"> </w:t>
        </w:r>
        <w:proofErr w:type="spellStart"/>
        <w:r w:rsidR="006F4777" w:rsidRPr="00474FE5">
          <w:rPr>
            <w:sz w:val="24"/>
          </w:rPr>
          <w:t>hợp</w:t>
        </w:r>
        <w:proofErr w:type="spellEnd"/>
        <w:r w:rsidR="006F4777" w:rsidRPr="00474FE5">
          <w:rPr>
            <w:sz w:val="24"/>
          </w:rPr>
          <w:t xml:space="preserve"> </w:t>
        </w:r>
        <w:proofErr w:type="spellStart"/>
        <w:r w:rsidR="006F4777" w:rsidRPr="00474FE5">
          <w:rPr>
            <w:sz w:val="24"/>
          </w:rPr>
          <w:t>hóa</w:t>
        </w:r>
        <w:proofErr w:type="spellEnd"/>
        <w:r w:rsidR="006F4777" w:rsidRPr="00474FE5">
          <w:rPr>
            <w:sz w:val="24"/>
          </w:rPr>
          <w:t xml:space="preserve">, </w:t>
        </w:r>
        <w:proofErr w:type="spellStart"/>
        <w:r w:rsidR="006F4777" w:rsidRPr="00474FE5">
          <w:rPr>
            <w:sz w:val="24"/>
          </w:rPr>
          <w:t>động</w:t>
        </w:r>
        <w:proofErr w:type="spellEnd"/>
        <w:r w:rsidR="006F4777" w:rsidRPr="00474FE5">
          <w:rPr>
            <w:sz w:val="24"/>
          </w:rPr>
          <w:t xml:space="preserve"> </w:t>
        </w:r>
        <w:proofErr w:type="spellStart"/>
        <w:r w:rsidR="006F4777" w:rsidRPr="00474FE5">
          <w:rPr>
            <w:sz w:val="24"/>
          </w:rPr>
          <w:t>hình</w:t>
        </w:r>
        <w:proofErr w:type="spellEnd"/>
        <w:r w:rsidR="006F4777" w:rsidRPr="00474FE5">
          <w:rPr>
            <w:sz w:val="24"/>
          </w:rPr>
          <w:t xml:space="preserve"> </w:t>
        </w:r>
        <w:proofErr w:type="spellStart"/>
        <w:r w:rsidR="006F4777" w:rsidRPr="00474FE5">
          <w:rPr>
            <w:sz w:val="24"/>
          </w:rPr>
          <w:t>hóa</w:t>
        </w:r>
        <w:proofErr w:type="spellEnd"/>
        <w:r w:rsidR="006F4777" w:rsidRPr="00474FE5">
          <w:rPr>
            <w:sz w:val="24"/>
          </w:rPr>
          <w:t xml:space="preserve">, </w:t>
        </w:r>
        <w:proofErr w:type="spellStart"/>
        <w:r w:rsidR="006F4777" w:rsidRPr="00474FE5">
          <w:rPr>
            <w:sz w:val="24"/>
          </w:rPr>
          <w:t>khái</w:t>
        </w:r>
        <w:proofErr w:type="spellEnd"/>
        <w:r w:rsidR="006F4777" w:rsidRPr="00474FE5">
          <w:rPr>
            <w:sz w:val="24"/>
          </w:rPr>
          <w:t xml:space="preserve"> </w:t>
        </w:r>
        <w:proofErr w:type="spellStart"/>
        <w:r w:rsidR="006F4777" w:rsidRPr="00474FE5">
          <w:rPr>
            <w:sz w:val="24"/>
          </w:rPr>
          <w:t>quát</w:t>
        </w:r>
        <w:proofErr w:type="spellEnd"/>
        <w:r w:rsidR="006F4777" w:rsidRPr="00474FE5">
          <w:rPr>
            <w:sz w:val="24"/>
          </w:rPr>
          <w:t xml:space="preserve"> </w:t>
        </w:r>
        <w:proofErr w:type="spellStart"/>
        <w:r w:rsidR="006F4777" w:rsidRPr="00474FE5">
          <w:rPr>
            <w:sz w:val="24"/>
          </w:rPr>
          <w:t>hóa</w:t>
        </w:r>
        <w:proofErr w:type="spellEnd"/>
        <w:r w:rsidR="006F4777" w:rsidRPr="00474FE5">
          <w:rPr>
            <w:sz w:val="24"/>
          </w:rPr>
          <w:t xml:space="preserve"> </w:t>
        </w:r>
        <w:proofErr w:type="spellStart"/>
        <w:r w:rsidR="006F4777" w:rsidRPr="00474FE5">
          <w:rPr>
            <w:sz w:val="24"/>
          </w:rPr>
          <w:t>những</w:t>
        </w:r>
        <w:proofErr w:type="spellEnd"/>
        <w:r w:rsidR="006F4777" w:rsidRPr="00474FE5">
          <w:rPr>
            <w:sz w:val="24"/>
          </w:rPr>
          <w:t xml:space="preserve"> </w:t>
        </w:r>
        <w:proofErr w:type="spellStart"/>
        <w:r w:rsidR="006F4777" w:rsidRPr="00474FE5">
          <w:rPr>
            <w:sz w:val="24"/>
          </w:rPr>
          <w:t>xúc</w:t>
        </w:r>
        <w:proofErr w:type="spellEnd"/>
        <w:r w:rsidR="006F4777" w:rsidRPr="00474FE5">
          <w:rPr>
            <w:sz w:val="24"/>
          </w:rPr>
          <w:t xml:space="preserve"> </w:t>
        </w:r>
        <w:proofErr w:type="spellStart"/>
        <w:r w:rsidR="006F4777" w:rsidRPr="00474FE5">
          <w:rPr>
            <w:sz w:val="24"/>
          </w:rPr>
          <w:t>cảm</w:t>
        </w:r>
        <w:proofErr w:type="spellEnd"/>
        <w:r w:rsidR="006F4777" w:rsidRPr="00474FE5">
          <w:rPr>
            <w:sz w:val="24"/>
          </w:rPr>
          <w:t xml:space="preserve"> </w:t>
        </w:r>
        <w:proofErr w:type="spellStart"/>
        <w:r w:rsidR="006F4777" w:rsidRPr="00474FE5">
          <w:rPr>
            <w:sz w:val="24"/>
          </w:rPr>
          <w:t>cùng</w:t>
        </w:r>
        <w:proofErr w:type="spellEnd"/>
        <w:r w:rsidR="006F4777" w:rsidRPr="00474FE5">
          <w:rPr>
            <w:sz w:val="24"/>
          </w:rPr>
          <w:t xml:space="preserve"> </w:t>
        </w:r>
        <w:proofErr w:type="spellStart"/>
        <w:r w:rsidR="006F4777" w:rsidRPr="00474FE5">
          <w:rPr>
            <w:sz w:val="24"/>
          </w:rPr>
          <w:t>loại</w:t>
        </w:r>
        <w:proofErr w:type="spellEnd"/>
        <w:r w:rsidR="006F4777" w:rsidRPr="00474FE5">
          <w:rPr>
            <w:sz w:val="24"/>
          </w:rPr>
          <w:t xml:space="preserve"> (</w:t>
        </w:r>
        <w:proofErr w:type="spellStart"/>
        <w:r w:rsidR="006F4777" w:rsidRPr="00474FE5">
          <w:rPr>
            <w:sz w:val="24"/>
          </w:rPr>
          <w:t>cùng</w:t>
        </w:r>
        <w:proofErr w:type="spellEnd"/>
        <w:r w:rsidR="006F4777" w:rsidRPr="00474FE5">
          <w:rPr>
            <w:sz w:val="24"/>
          </w:rPr>
          <w:t xml:space="preserve"> </w:t>
        </w:r>
        <w:proofErr w:type="spellStart"/>
        <w:r w:rsidR="006F4777" w:rsidRPr="00474FE5">
          <w:rPr>
            <w:sz w:val="24"/>
          </w:rPr>
          <w:t>phạm</w:t>
        </w:r>
        <w:proofErr w:type="spellEnd"/>
        <w:r w:rsidR="006F4777" w:rsidRPr="00474FE5">
          <w:rPr>
            <w:sz w:val="24"/>
          </w:rPr>
          <w:t xml:space="preserve"> </w:t>
        </w:r>
        <w:proofErr w:type="spellStart"/>
        <w:r w:rsidR="006F4777" w:rsidRPr="00474FE5">
          <w:rPr>
            <w:sz w:val="24"/>
          </w:rPr>
          <w:t>trù</w:t>
        </w:r>
        <w:proofErr w:type="spellEnd"/>
        <w:r w:rsidR="006F4777" w:rsidRPr="00474FE5">
          <w:rPr>
            <w:sz w:val="24"/>
          </w:rPr>
          <w:t xml:space="preserve">, </w:t>
        </w:r>
        <w:proofErr w:type="spellStart"/>
        <w:r w:rsidR="006F4777" w:rsidRPr="00474FE5">
          <w:rPr>
            <w:sz w:val="24"/>
          </w:rPr>
          <w:t>cùng</w:t>
        </w:r>
        <w:proofErr w:type="spellEnd"/>
        <w:r w:rsidR="006F4777" w:rsidRPr="00474FE5">
          <w:rPr>
            <w:sz w:val="24"/>
          </w:rPr>
          <w:t xml:space="preserve"> </w:t>
        </w:r>
        <w:proofErr w:type="spellStart"/>
        <w:r w:rsidR="006F4777" w:rsidRPr="00474FE5">
          <w:rPr>
            <w:sz w:val="24"/>
          </w:rPr>
          <w:t>phạm</w:t>
        </w:r>
        <w:proofErr w:type="spellEnd"/>
        <w:r w:rsidR="006F4777" w:rsidRPr="00474FE5">
          <w:rPr>
            <w:sz w:val="24"/>
          </w:rPr>
          <w:t xml:space="preserve"> vi </w:t>
        </w:r>
        <w:proofErr w:type="spellStart"/>
        <w:r w:rsidR="006F4777" w:rsidRPr="00474FE5">
          <w:rPr>
            <w:sz w:val="24"/>
          </w:rPr>
          <w:t>đối</w:t>
        </w:r>
        <w:proofErr w:type="spellEnd"/>
        <w:r w:rsidR="006F4777" w:rsidRPr="00474FE5">
          <w:rPr>
            <w:sz w:val="24"/>
          </w:rPr>
          <w:t xml:space="preserve"> </w:t>
        </w:r>
        <w:proofErr w:type="spellStart"/>
        <w:r w:rsidR="006F4777" w:rsidRPr="00474FE5">
          <w:rPr>
            <w:sz w:val="24"/>
          </w:rPr>
          <w:t>tượng</w:t>
        </w:r>
        <w:proofErr w:type="spellEnd"/>
        <w:r w:rsidR="006F4777" w:rsidRPr="00474FE5">
          <w:rPr>
            <w:sz w:val="24"/>
          </w:rPr>
          <w:t xml:space="preserve">…). </w:t>
        </w:r>
        <w:proofErr w:type="spellStart"/>
        <w:r w:rsidR="006F4777" w:rsidRPr="00474FE5">
          <w:rPr>
            <w:sz w:val="24"/>
          </w:rPr>
          <w:t>Tình</w:t>
        </w:r>
        <w:proofErr w:type="spellEnd"/>
        <w:r w:rsidR="006F4777" w:rsidRPr="00474FE5">
          <w:rPr>
            <w:sz w:val="24"/>
          </w:rPr>
          <w:t xml:space="preserve"> </w:t>
        </w:r>
        <w:proofErr w:type="spellStart"/>
        <w:r w:rsidR="006F4777" w:rsidRPr="00474FE5">
          <w:rPr>
            <w:sz w:val="24"/>
          </w:rPr>
          <w:t>yêu</w:t>
        </w:r>
        <w:proofErr w:type="spellEnd"/>
        <w:r w:rsidR="006F4777" w:rsidRPr="00474FE5">
          <w:rPr>
            <w:sz w:val="24"/>
          </w:rPr>
          <w:t xml:space="preserve"> </w:t>
        </w:r>
        <w:proofErr w:type="spellStart"/>
        <w:r w:rsidR="006F4777" w:rsidRPr="00474FE5">
          <w:rPr>
            <w:sz w:val="24"/>
          </w:rPr>
          <w:t>nước</w:t>
        </w:r>
        <w:proofErr w:type="spellEnd"/>
        <w:r w:rsidR="006F4777" w:rsidRPr="00474FE5">
          <w:rPr>
            <w:sz w:val="24"/>
          </w:rPr>
          <w:t xml:space="preserve"> </w:t>
        </w:r>
        <w:proofErr w:type="spellStart"/>
        <w:r w:rsidR="006F4777" w:rsidRPr="00474FE5">
          <w:rPr>
            <w:sz w:val="24"/>
          </w:rPr>
          <w:t>được</w:t>
        </w:r>
        <w:proofErr w:type="spellEnd"/>
        <w:r w:rsidR="006F4777" w:rsidRPr="00474FE5">
          <w:rPr>
            <w:sz w:val="24"/>
          </w:rPr>
          <w:t xml:space="preserve"> </w:t>
        </w:r>
      </w:ins>
      <w:proofErr w:type="spellStart"/>
      <w:ins w:id="265" w:author="tranthuha.vlu@gmail.com" w:date="2023-04-11T20:43:00Z">
        <w:r w:rsidR="006F4777" w:rsidRPr="00474FE5">
          <w:rPr>
            <w:sz w:val="24"/>
          </w:rPr>
          <w:t>tạo</w:t>
        </w:r>
        <w:proofErr w:type="spellEnd"/>
        <w:r w:rsidR="006F4777" w:rsidRPr="00474FE5">
          <w:rPr>
            <w:sz w:val="24"/>
          </w:rPr>
          <w:t xml:space="preserve"> </w:t>
        </w:r>
        <w:proofErr w:type="spellStart"/>
        <w:r w:rsidR="006F4777" w:rsidRPr="00474FE5">
          <w:rPr>
            <w:sz w:val="24"/>
          </w:rPr>
          <w:t>ra</w:t>
        </w:r>
        <w:proofErr w:type="spellEnd"/>
        <w:r w:rsidR="006F4777" w:rsidRPr="00474FE5">
          <w:rPr>
            <w:sz w:val="24"/>
          </w:rPr>
          <w:t xml:space="preserve"> </w:t>
        </w:r>
      </w:ins>
      <w:proofErr w:type="spellStart"/>
      <w:ins w:id="266" w:author="tranthuha.vlu@gmail.com" w:date="2023-04-11T20:42:00Z">
        <w:r w:rsidR="006F4777" w:rsidRPr="00474FE5">
          <w:rPr>
            <w:sz w:val="24"/>
          </w:rPr>
          <w:t>bởi</w:t>
        </w:r>
        <w:proofErr w:type="spellEnd"/>
        <w:r w:rsidR="006F4777" w:rsidRPr="00474FE5">
          <w:rPr>
            <w:sz w:val="24"/>
          </w:rPr>
          <w:t xml:space="preserve"> </w:t>
        </w:r>
        <w:proofErr w:type="spellStart"/>
        <w:r w:rsidR="006F4777" w:rsidRPr="00474FE5">
          <w:rPr>
            <w:sz w:val="24"/>
          </w:rPr>
          <w:t>tình</w:t>
        </w:r>
        <w:proofErr w:type="spellEnd"/>
        <w:r w:rsidR="006F4777" w:rsidRPr="00474FE5">
          <w:rPr>
            <w:sz w:val="24"/>
          </w:rPr>
          <w:t xml:space="preserve"> </w:t>
        </w:r>
      </w:ins>
      <w:proofErr w:type="spellStart"/>
      <w:ins w:id="267" w:author="tranthuha.vlu@gmail.com" w:date="2023-04-11T20:43:00Z">
        <w:r w:rsidR="006F4777" w:rsidRPr="00474FE5">
          <w:rPr>
            <w:sz w:val="24"/>
          </w:rPr>
          <w:t>yêu</w:t>
        </w:r>
        <w:proofErr w:type="spellEnd"/>
        <w:r w:rsidR="006F4777" w:rsidRPr="00474FE5">
          <w:rPr>
            <w:sz w:val="24"/>
          </w:rPr>
          <w:t xml:space="preserve"> </w:t>
        </w:r>
        <w:proofErr w:type="spellStart"/>
        <w:r w:rsidR="006F4777" w:rsidRPr="00474FE5">
          <w:rPr>
            <w:sz w:val="24"/>
          </w:rPr>
          <w:t>của</w:t>
        </w:r>
        <w:proofErr w:type="spellEnd"/>
        <w:r w:rsidR="006F4777" w:rsidRPr="00474FE5">
          <w:rPr>
            <w:sz w:val="24"/>
          </w:rPr>
          <w:t xml:space="preserve"> </w:t>
        </w:r>
        <w:proofErr w:type="spellStart"/>
        <w:r w:rsidR="006F4777" w:rsidRPr="00474FE5">
          <w:rPr>
            <w:sz w:val="24"/>
          </w:rPr>
          <w:t>cá</w:t>
        </w:r>
        <w:proofErr w:type="spellEnd"/>
        <w:r w:rsidR="006F4777" w:rsidRPr="00474FE5">
          <w:rPr>
            <w:sz w:val="24"/>
          </w:rPr>
          <w:t xml:space="preserve"> </w:t>
        </w:r>
        <w:proofErr w:type="spellStart"/>
        <w:r w:rsidR="006F4777" w:rsidRPr="00474FE5">
          <w:rPr>
            <w:sz w:val="24"/>
          </w:rPr>
          <w:t>nhân</w:t>
        </w:r>
        <w:proofErr w:type="spellEnd"/>
        <w:r w:rsidR="006F4777" w:rsidRPr="00474FE5">
          <w:rPr>
            <w:sz w:val="24"/>
          </w:rPr>
          <w:t xml:space="preserve"> </w:t>
        </w:r>
        <w:proofErr w:type="spellStart"/>
        <w:r w:rsidR="006F4777" w:rsidRPr="00474FE5">
          <w:rPr>
            <w:sz w:val="24"/>
          </w:rPr>
          <w:t>với</w:t>
        </w:r>
        <w:proofErr w:type="spellEnd"/>
        <w:r w:rsidR="006F4777" w:rsidRPr="00474FE5">
          <w:rPr>
            <w:sz w:val="24"/>
          </w:rPr>
          <w:t xml:space="preserve"> </w:t>
        </w:r>
        <w:proofErr w:type="spellStart"/>
        <w:r w:rsidR="006F4777" w:rsidRPr="00474FE5">
          <w:rPr>
            <w:sz w:val="24"/>
          </w:rPr>
          <w:t>gia</w:t>
        </w:r>
        <w:proofErr w:type="spellEnd"/>
        <w:r w:rsidR="006F4777" w:rsidRPr="00474FE5">
          <w:rPr>
            <w:sz w:val="24"/>
          </w:rPr>
          <w:t xml:space="preserve"> </w:t>
        </w:r>
        <w:proofErr w:type="spellStart"/>
        <w:r w:rsidR="006F4777" w:rsidRPr="00474FE5">
          <w:rPr>
            <w:sz w:val="24"/>
          </w:rPr>
          <w:t>đình</w:t>
        </w:r>
        <w:proofErr w:type="spellEnd"/>
        <w:r w:rsidR="006F4777" w:rsidRPr="00474FE5">
          <w:rPr>
            <w:sz w:val="24"/>
          </w:rPr>
          <w:t xml:space="preserve">, </w:t>
        </w:r>
        <w:proofErr w:type="spellStart"/>
        <w:r w:rsidR="006F4777" w:rsidRPr="00474FE5">
          <w:rPr>
            <w:sz w:val="24"/>
          </w:rPr>
          <w:t>tình</w:t>
        </w:r>
        <w:proofErr w:type="spellEnd"/>
        <w:r w:rsidR="006F4777" w:rsidRPr="00474FE5">
          <w:rPr>
            <w:sz w:val="24"/>
          </w:rPr>
          <w:t xml:space="preserve"> </w:t>
        </w:r>
        <w:proofErr w:type="spellStart"/>
        <w:r w:rsidR="006F4777" w:rsidRPr="00474FE5">
          <w:rPr>
            <w:sz w:val="24"/>
          </w:rPr>
          <w:t>cảm</w:t>
        </w:r>
        <w:proofErr w:type="spellEnd"/>
        <w:r w:rsidR="006F4777" w:rsidRPr="00474FE5">
          <w:rPr>
            <w:sz w:val="24"/>
          </w:rPr>
          <w:t xml:space="preserve"> </w:t>
        </w:r>
        <w:proofErr w:type="spellStart"/>
        <w:r w:rsidR="006F4777" w:rsidRPr="00474FE5">
          <w:rPr>
            <w:sz w:val="24"/>
          </w:rPr>
          <w:t>gắn</w:t>
        </w:r>
        <w:proofErr w:type="spellEnd"/>
        <w:r w:rsidR="006F4777" w:rsidRPr="00474FE5">
          <w:rPr>
            <w:sz w:val="24"/>
          </w:rPr>
          <w:t xml:space="preserve"> </w:t>
        </w:r>
        <w:proofErr w:type="spellStart"/>
        <w:r w:rsidR="006F4777" w:rsidRPr="00474FE5">
          <w:rPr>
            <w:sz w:val="24"/>
          </w:rPr>
          <w:t>bó</w:t>
        </w:r>
        <w:proofErr w:type="spellEnd"/>
        <w:r w:rsidR="006F4777" w:rsidRPr="00474FE5">
          <w:rPr>
            <w:sz w:val="24"/>
          </w:rPr>
          <w:t xml:space="preserve"> </w:t>
        </w:r>
        <w:proofErr w:type="spellStart"/>
        <w:r w:rsidR="006F4777" w:rsidRPr="00474FE5">
          <w:rPr>
            <w:sz w:val="24"/>
          </w:rPr>
          <w:t>của</w:t>
        </w:r>
        <w:proofErr w:type="spellEnd"/>
        <w:r w:rsidR="006F4777" w:rsidRPr="00474FE5">
          <w:rPr>
            <w:sz w:val="24"/>
          </w:rPr>
          <w:t xml:space="preserve"> </w:t>
        </w:r>
        <w:proofErr w:type="spellStart"/>
        <w:r w:rsidR="006F4777" w:rsidRPr="00474FE5">
          <w:rPr>
            <w:sz w:val="24"/>
          </w:rPr>
          <w:t>cá</w:t>
        </w:r>
        <w:proofErr w:type="spellEnd"/>
        <w:r w:rsidR="006F4777" w:rsidRPr="00474FE5">
          <w:rPr>
            <w:sz w:val="24"/>
          </w:rPr>
          <w:t xml:space="preserve"> </w:t>
        </w:r>
        <w:proofErr w:type="spellStart"/>
        <w:r w:rsidR="006F4777" w:rsidRPr="00474FE5">
          <w:rPr>
            <w:sz w:val="24"/>
          </w:rPr>
          <w:t>nhân</w:t>
        </w:r>
        <w:proofErr w:type="spellEnd"/>
        <w:r w:rsidR="006F4777" w:rsidRPr="00474FE5">
          <w:rPr>
            <w:sz w:val="24"/>
          </w:rPr>
          <w:t xml:space="preserve"> </w:t>
        </w:r>
        <w:proofErr w:type="spellStart"/>
        <w:r w:rsidR="006F4777" w:rsidRPr="00474FE5">
          <w:rPr>
            <w:sz w:val="24"/>
          </w:rPr>
          <w:t>với</w:t>
        </w:r>
        <w:proofErr w:type="spellEnd"/>
        <w:r w:rsidR="006F4777" w:rsidRPr="00474FE5">
          <w:rPr>
            <w:sz w:val="24"/>
          </w:rPr>
          <w:t xml:space="preserve"> </w:t>
        </w:r>
        <w:proofErr w:type="spellStart"/>
        <w:r w:rsidR="006F4777" w:rsidRPr="00474FE5">
          <w:rPr>
            <w:sz w:val="24"/>
          </w:rPr>
          <w:t>làng</w:t>
        </w:r>
        <w:proofErr w:type="spellEnd"/>
        <w:r w:rsidR="006F4777" w:rsidRPr="00474FE5">
          <w:rPr>
            <w:sz w:val="24"/>
          </w:rPr>
          <w:t xml:space="preserve"> </w:t>
        </w:r>
        <w:proofErr w:type="spellStart"/>
        <w:r w:rsidR="006F4777" w:rsidRPr="00474FE5">
          <w:rPr>
            <w:sz w:val="24"/>
          </w:rPr>
          <w:t>xóm</w:t>
        </w:r>
        <w:proofErr w:type="spellEnd"/>
        <w:r w:rsidR="006F4777" w:rsidRPr="00474FE5">
          <w:rPr>
            <w:sz w:val="24"/>
          </w:rPr>
          <w:t xml:space="preserve">, </w:t>
        </w:r>
      </w:ins>
      <w:proofErr w:type="spellStart"/>
      <w:ins w:id="268" w:author="tranthuha.vlu@gmail.com" w:date="2023-04-11T20:44:00Z">
        <w:r w:rsidR="006F4777" w:rsidRPr="00474FE5">
          <w:rPr>
            <w:sz w:val="24"/>
          </w:rPr>
          <w:t>với</w:t>
        </w:r>
        <w:proofErr w:type="spellEnd"/>
        <w:r w:rsidR="006F4777" w:rsidRPr="00474FE5">
          <w:rPr>
            <w:sz w:val="24"/>
          </w:rPr>
          <w:t xml:space="preserve"> </w:t>
        </w:r>
      </w:ins>
      <w:proofErr w:type="spellStart"/>
      <w:ins w:id="269" w:author="tranthuha.vlu@gmail.com" w:date="2023-04-11T20:43:00Z">
        <w:r w:rsidR="006F4777" w:rsidRPr="00474FE5">
          <w:rPr>
            <w:sz w:val="24"/>
          </w:rPr>
          <w:t>mọi</w:t>
        </w:r>
        <w:proofErr w:type="spellEnd"/>
        <w:r w:rsidR="006F4777" w:rsidRPr="00474FE5">
          <w:rPr>
            <w:sz w:val="24"/>
          </w:rPr>
          <w:t xml:space="preserve"> </w:t>
        </w:r>
        <w:proofErr w:type="spellStart"/>
        <w:r w:rsidR="006F4777" w:rsidRPr="00474FE5">
          <w:rPr>
            <w:sz w:val="24"/>
          </w:rPr>
          <w:t>n</w:t>
        </w:r>
      </w:ins>
      <w:ins w:id="270" w:author="tranthuha.vlu@gmail.com" w:date="2023-04-11T20:44:00Z">
        <w:r w:rsidR="006F4777" w:rsidRPr="00474FE5">
          <w:rPr>
            <w:sz w:val="24"/>
          </w:rPr>
          <w:t>gười</w:t>
        </w:r>
        <w:proofErr w:type="spellEnd"/>
        <w:r w:rsidR="006F4777" w:rsidRPr="00474FE5">
          <w:rPr>
            <w:sz w:val="24"/>
          </w:rPr>
          <w:t xml:space="preserve"> </w:t>
        </w:r>
        <w:proofErr w:type="spellStart"/>
        <w:r w:rsidR="006F4777" w:rsidRPr="00474FE5">
          <w:rPr>
            <w:sz w:val="24"/>
          </w:rPr>
          <w:t>xung</w:t>
        </w:r>
        <w:proofErr w:type="spellEnd"/>
        <w:r w:rsidR="006F4777" w:rsidRPr="00474FE5">
          <w:rPr>
            <w:sz w:val="24"/>
          </w:rPr>
          <w:t xml:space="preserve"> </w:t>
        </w:r>
        <w:proofErr w:type="spellStart"/>
        <w:r w:rsidR="006F4777" w:rsidRPr="00474FE5">
          <w:rPr>
            <w:sz w:val="24"/>
          </w:rPr>
          <w:t>quanh</w:t>
        </w:r>
        <w:proofErr w:type="spellEnd"/>
        <w:r w:rsidR="006F4777" w:rsidRPr="00474FE5">
          <w:rPr>
            <w:sz w:val="24"/>
          </w:rPr>
          <w:t xml:space="preserve"> </w:t>
        </w:r>
        <w:proofErr w:type="spellStart"/>
        <w:r w:rsidR="006F4777" w:rsidRPr="00474FE5">
          <w:rPr>
            <w:sz w:val="24"/>
          </w:rPr>
          <w:t>với</w:t>
        </w:r>
        <w:proofErr w:type="spellEnd"/>
        <w:r w:rsidR="006F4777" w:rsidRPr="00474FE5">
          <w:rPr>
            <w:sz w:val="24"/>
          </w:rPr>
          <w:t xml:space="preserve">, </w:t>
        </w:r>
        <w:proofErr w:type="spellStart"/>
        <w:r w:rsidR="006F4777" w:rsidRPr="00474FE5">
          <w:rPr>
            <w:sz w:val="24"/>
          </w:rPr>
          <w:t>với</w:t>
        </w:r>
        <w:proofErr w:type="spellEnd"/>
        <w:r w:rsidR="006F4777" w:rsidRPr="00474FE5">
          <w:rPr>
            <w:sz w:val="24"/>
          </w:rPr>
          <w:t xml:space="preserve"> </w:t>
        </w:r>
        <w:proofErr w:type="spellStart"/>
        <w:r w:rsidR="006F4777" w:rsidRPr="00474FE5">
          <w:rPr>
            <w:sz w:val="24"/>
          </w:rPr>
          <w:t>quê</w:t>
        </w:r>
        <w:proofErr w:type="spellEnd"/>
        <w:r w:rsidR="006F4777" w:rsidRPr="00474FE5">
          <w:rPr>
            <w:sz w:val="24"/>
          </w:rPr>
          <w:t xml:space="preserve"> </w:t>
        </w:r>
        <w:proofErr w:type="spellStart"/>
        <w:r w:rsidR="006F4777" w:rsidRPr="00474FE5">
          <w:rPr>
            <w:sz w:val="24"/>
          </w:rPr>
          <w:t>hương</w:t>
        </w:r>
        <w:proofErr w:type="spellEnd"/>
        <w:r w:rsidR="006F4777" w:rsidRPr="00474FE5">
          <w:rPr>
            <w:sz w:val="24"/>
          </w:rPr>
          <w:t xml:space="preserve"> </w:t>
        </w:r>
        <w:proofErr w:type="spellStart"/>
        <w:r w:rsidR="006F4777" w:rsidRPr="00474FE5">
          <w:rPr>
            <w:sz w:val="24"/>
          </w:rPr>
          <w:t>của</w:t>
        </w:r>
        <w:proofErr w:type="spellEnd"/>
        <w:r w:rsidR="006F4777" w:rsidRPr="00474FE5">
          <w:rPr>
            <w:sz w:val="24"/>
          </w:rPr>
          <w:t xml:space="preserve"> </w:t>
        </w:r>
        <w:proofErr w:type="spellStart"/>
        <w:r w:rsidR="006F4777" w:rsidRPr="00474FE5">
          <w:rPr>
            <w:sz w:val="24"/>
          </w:rPr>
          <w:t>mình</w:t>
        </w:r>
      </w:ins>
      <w:proofErr w:type="spellEnd"/>
      <w:ins w:id="271" w:author="tranthuha.vlu@gmail.com" w:date="2023-04-11T20:00:00Z">
        <w:r w:rsidRPr="00474FE5">
          <w:rPr>
            <w:sz w:val="24"/>
            <w:rPrChange w:id="272" w:author="tranthuha.vlu@gmail.com" w:date="2023-04-11T20:45:00Z">
              <w:rPr/>
            </w:rPrChange>
          </w:rPr>
          <w:t xml:space="preserve">. </w:t>
        </w:r>
        <w:r w:rsidRPr="00474FE5">
          <w:rPr>
            <w:i/>
            <w:iCs/>
            <w:sz w:val="24"/>
            <w:rPrChange w:id="273" w:author="tranthuha.vlu@gmail.com" w:date="2023-04-11T20:45:00Z">
              <w:rPr/>
            </w:rPrChange>
          </w:rPr>
          <w:t xml:space="preserve">(1 </w:t>
        </w:r>
        <w:proofErr w:type="spellStart"/>
        <w:r w:rsidRPr="00474FE5">
          <w:rPr>
            <w:i/>
            <w:iCs/>
            <w:sz w:val="24"/>
            <w:rPrChange w:id="274" w:author="tranthuha.vlu@gmail.com" w:date="2023-04-11T20:45:00Z">
              <w:rPr/>
            </w:rPrChange>
          </w:rPr>
          <w:t>điểm</w:t>
        </w:r>
        <w:proofErr w:type="spellEnd"/>
        <w:r w:rsidRPr="00474FE5">
          <w:rPr>
            <w:i/>
            <w:iCs/>
            <w:sz w:val="24"/>
            <w:rPrChange w:id="275" w:author="tranthuha.vlu@gmail.com" w:date="2023-04-11T20:45:00Z">
              <w:rPr/>
            </w:rPrChange>
          </w:rPr>
          <w:t>)</w:t>
        </w:r>
      </w:ins>
    </w:p>
    <w:p w14:paraId="7CF07F6D" w14:textId="77777777" w:rsidR="00495C61" w:rsidRPr="00474FE5" w:rsidRDefault="00495C61" w:rsidP="00474FE5">
      <w:pPr>
        <w:pStyle w:val="ListParagraph"/>
        <w:spacing w:line="360" w:lineRule="auto"/>
        <w:jc w:val="both"/>
        <w:rPr>
          <w:ins w:id="276" w:author="tranthuha.vlu@gmail.com" w:date="2023-04-11T20:00:00Z"/>
          <w:sz w:val="24"/>
        </w:rPr>
      </w:pPr>
    </w:p>
    <w:p w14:paraId="31556C83" w14:textId="77777777" w:rsidR="00495C61" w:rsidRPr="00474FE5" w:rsidRDefault="00495C61" w:rsidP="00474FE5">
      <w:pPr>
        <w:tabs>
          <w:tab w:val="center" w:pos="7655"/>
        </w:tabs>
        <w:spacing w:line="360" w:lineRule="auto"/>
        <w:jc w:val="both"/>
        <w:rPr>
          <w:ins w:id="277" w:author="tranthuha.vlu@gmail.com" w:date="2023-04-11T20:00:00Z"/>
          <w:i/>
          <w:iCs/>
          <w:sz w:val="24"/>
        </w:rPr>
      </w:pPr>
      <w:proofErr w:type="spellStart"/>
      <w:ins w:id="278" w:author="tranthuha.vlu@gmail.com" w:date="2023-04-11T20:00:00Z">
        <w:r w:rsidRPr="00474FE5">
          <w:rPr>
            <w:i/>
            <w:iCs/>
            <w:sz w:val="24"/>
          </w:rPr>
          <w:t>Ngày</w:t>
        </w:r>
        <w:proofErr w:type="spellEnd"/>
        <w:r w:rsidRPr="00474FE5">
          <w:rPr>
            <w:i/>
            <w:iCs/>
            <w:sz w:val="24"/>
          </w:rPr>
          <w:t xml:space="preserve"> </w:t>
        </w:r>
        <w:proofErr w:type="spellStart"/>
        <w:r w:rsidRPr="00474FE5">
          <w:rPr>
            <w:i/>
            <w:iCs/>
            <w:sz w:val="24"/>
          </w:rPr>
          <w:t>biên</w:t>
        </w:r>
        <w:proofErr w:type="spellEnd"/>
        <w:r w:rsidRPr="00474FE5">
          <w:rPr>
            <w:i/>
            <w:iCs/>
            <w:sz w:val="24"/>
          </w:rPr>
          <w:t xml:space="preserve"> </w:t>
        </w:r>
        <w:proofErr w:type="spellStart"/>
        <w:r w:rsidRPr="00474FE5">
          <w:rPr>
            <w:i/>
            <w:iCs/>
            <w:sz w:val="24"/>
          </w:rPr>
          <w:t>soạn</w:t>
        </w:r>
        <w:proofErr w:type="spellEnd"/>
        <w:r w:rsidRPr="00474FE5">
          <w:rPr>
            <w:i/>
            <w:iCs/>
            <w:sz w:val="24"/>
          </w:rPr>
          <w:t>: 11/4/2023</w:t>
        </w:r>
      </w:ins>
    </w:p>
    <w:p w14:paraId="3530B76E" w14:textId="77777777" w:rsidR="00495C61" w:rsidRPr="00474FE5" w:rsidRDefault="00495C61" w:rsidP="00474FE5">
      <w:pPr>
        <w:spacing w:line="360" w:lineRule="auto"/>
        <w:jc w:val="both"/>
        <w:rPr>
          <w:ins w:id="279" w:author="tranthuha.vlu@gmail.com" w:date="2023-04-11T20:00:00Z"/>
          <w:sz w:val="24"/>
        </w:rPr>
      </w:pPr>
      <w:proofErr w:type="spellStart"/>
      <w:ins w:id="280" w:author="tranthuha.vlu@gmail.com" w:date="2023-04-11T20:00:00Z">
        <w:r w:rsidRPr="00474FE5">
          <w:rPr>
            <w:b/>
            <w:bCs/>
            <w:sz w:val="24"/>
          </w:rPr>
          <w:t>Giảng</w:t>
        </w:r>
        <w:proofErr w:type="spellEnd"/>
        <w:r w:rsidRPr="00474FE5">
          <w:rPr>
            <w:b/>
            <w:bCs/>
            <w:sz w:val="24"/>
          </w:rPr>
          <w:t xml:space="preserve"> </w:t>
        </w:r>
        <w:proofErr w:type="spellStart"/>
        <w:r w:rsidRPr="00474FE5">
          <w:rPr>
            <w:b/>
            <w:bCs/>
            <w:sz w:val="24"/>
          </w:rPr>
          <w:t>viên</w:t>
        </w:r>
        <w:proofErr w:type="spellEnd"/>
        <w:r w:rsidRPr="00474FE5">
          <w:rPr>
            <w:b/>
            <w:bCs/>
            <w:sz w:val="24"/>
          </w:rPr>
          <w:t xml:space="preserve"> </w:t>
        </w:r>
        <w:proofErr w:type="spellStart"/>
        <w:r w:rsidRPr="00474FE5">
          <w:rPr>
            <w:b/>
            <w:bCs/>
            <w:sz w:val="24"/>
          </w:rPr>
          <w:t>biên</w:t>
        </w:r>
        <w:proofErr w:type="spellEnd"/>
        <w:r w:rsidRPr="00474FE5">
          <w:rPr>
            <w:b/>
            <w:bCs/>
            <w:sz w:val="24"/>
          </w:rPr>
          <w:t xml:space="preserve"> </w:t>
        </w:r>
        <w:proofErr w:type="spellStart"/>
        <w:r w:rsidRPr="00474FE5">
          <w:rPr>
            <w:b/>
            <w:bCs/>
            <w:sz w:val="24"/>
          </w:rPr>
          <w:t>soạn</w:t>
        </w:r>
        <w:proofErr w:type="spellEnd"/>
        <w:r w:rsidRPr="00474FE5">
          <w:rPr>
            <w:b/>
            <w:bCs/>
            <w:sz w:val="24"/>
          </w:rPr>
          <w:t xml:space="preserve"> </w:t>
        </w:r>
        <w:proofErr w:type="spellStart"/>
        <w:r w:rsidRPr="00474FE5">
          <w:rPr>
            <w:b/>
            <w:bCs/>
            <w:sz w:val="24"/>
          </w:rPr>
          <w:t>đề</w:t>
        </w:r>
        <w:proofErr w:type="spellEnd"/>
        <w:r w:rsidRPr="00474FE5">
          <w:rPr>
            <w:b/>
            <w:bCs/>
            <w:sz w:val="24"/>
          </w:rPr>
          <w:t xml:space="preserve"> </w:t>
        </w:r>
        <w:proofErr w:type="spellStart"/>
        <w:r w:rsidRPr="00474FE5">
          <w:rPr>
            <w:b/>
            <w:bCs/>
            <w:sz w:val="24"/>
          </w:rPr>
          <w:t>thi</w:t>
        </w:r>
        <w:proofErr w:type="spellEnd"/>
        <w:r w:rsidRPr="00474FE5">
          <w:rPr>
            <w:b/>
            <w:bCs/>
            <w:sz w:val="24"/>
          </w:rPr>
          <w:t xml:space="preserve">: </w:t>
        </w:r>
        <w:proofErr w:type="spellStart"/>
        <w:r w:rsidRPr="00474FE5">
          <w:rPr>
            <w:b/>
            <w:bCs/>
            <w:sz w:val="24"/>
          </w:rPr>
          <w:t>ThS</w:t>
        </w:r>
        <w:proofErr w:type="spellEnd"/>
        <w:r w:rsidRPr="00474FE5">
          <w:rPr>
            <w:b/>
            <w:bCs/>
            <w:sz w:val="24"/>
          </w:rPr>
          <w:t xml:space="preserve">. </w:t>
        </w:r>
        <w:proofErr w:type="spellStart"/>
        <w:r w:rsidRPr="00474FE5">
          <w:rPr>
            <w:b/>
            <w:bCs/>
            <w:sz w:val="24"/>
          </w:rPr>
          <w:t>Trần</w:t>
        </w:r>
        <w:proofErr w:type="spellEnd"/>
        <w:r w:rsidRPr="00474FE5">
          <w:rPr>
            <w:b/>
            <w:bCs/>
            <w:sz w:val="24"/>
          </w:rPr>
          <w:t xml:space="preserve"> </w:t>
        </w:r>
        <w:proofErr w:type="spellStart"/>
        <w:r w:rsidRPr="00474FE5">
          <w:rPr>
            <w:b/>
            <w:bCs/>
            <w:sz w:val="24"/>
          </w:rPr>
          <w:t>Thư</w:t>
        </w:r>
        <w:proofErr w:type="spellEnd"/>
        <w:r w:rsidRPr="00474FE5">
          <w:rPr>
            <w:b/>
            <w:bCs/>
            <w:sz w:val="24"/>
          </w:rPr>
          <w:t xml:space="preserve"> </w:t>
        </w:r>
        <w:proofErr w:type="spellStart"/>
        <w:r w:rsidRPr="00474FE5">
          <w:rPr>
            <w:b/>
            <w:bCs/>
            <w:sz w:val="24"/>
          </w:rPr>
          <w:t>Hà</w:t>
        </w:r>
        <w:proofErr w:type="spellEnd"/>
      </w:ins>
    </w:p>
    <w:p w14:paraId="28F9C8A2" w14:textId="78066EB8" w:rsidR="00495C61" w:rsidRPr="00474FE5" w:rsidRDefault="00495C61" w:rsidP="00474FE5">
      <w:pPr>
        <w:spacing w:line="360" w:lineRule="auto"/>
        <w:jc w:val="both"/>
        <w:rPr>
          <w:ins w:id="281" w:author="tranthuha.vlu@gmail.com" w:date="2023-04-11T20:00:00Z"/>
          <w:b/>
          <w:color w:val="FF0000"/>
          <w:sz w:val="24"/>
        </w:rPr>
      </w:pPr>
      <w:proofErr w:type="spellStart"/>
      <w:ins w:id="282" w:author="tranthuha.vlu@gmail.com" w:date="2023-04-11T20:00:00Z">
        <w:r w:rsidRPr="00474FE5">
          <w:rPr>
            <w:i/>
            <w:iCs/>
            <w:sz w:val="24"/>
          </w:rPr>
          <w:t>Ngày</w:t>
        </w:r>
        <w:proofErr w:type="spellEnd"/>
        <w:r w:rsidRPr="00474FE5">
          <w:rPr>
            <w:i/>
            <w:iCs/>
            <w:sz w:val="24"/>
          </w:rPr>
          <w:t xml:space="preserve"> </w:t>
        </w:r>
        <w:proofErr w:type="spellStart"/>
        <w:r w:rsidRPr="00474FE5">
          <w:rPr>
            <w:i/>
            <w:iCs/>
            <w:sz w:val="24"/>
          </w:rPr>
          <w:t>kiểm</w:t>
        </w:r>
        <w:proofErr w:type="spellEnd"/>
        <w:r w:rsidRPr="00474FE5">
          <w:rPr>
            <w:i/>
            <w:iCs/>
            <w:sz w:val="24"/>
          </w:rPr>
          <w:t xml:space="preserve"> </w:t>
        </w:r>
        <w:proofErr w:type="spellStart"/>
        <w:r w:rsidRPr="00474FE5">
          <w:rPr>
            <w:i/>
            <w:iCs/>
            <w:sz w:val="24"/>
          </w:rPr>
          <w:t>duyệt</w:t>
        </w:r>
        <w:proofErr w:type="spellEnd"/>
        <w:r w:rsidRPr="00474FE5">
          <w:rPr>
            <w:i/>
            <w:iCs/>
            <w:sz w:val="24"/>
          </w:rPr>
          <w:t>:</w:t>
        </w:r>
      </w:ins>
      <w:ins w:id="283" w:author="Phạm Văn Tuân - Khoa Xã hội &amp; Nhân văn" w:date="2023-04-14T21:25:00Z">
        <w:r w:rsidR="008F2FCB">
          <w:rPr>
            <w:i/>
            <w:iCs/>
            <w:sz w:val="24"/>
          </w:rPr>
          <w:t xml:space="preserve"> 14.4.2023</w:t>
        </w:r>
      </w:ins>
    </w:p>
    <w:p w14:paraId="1192C83F" w14:textId="0976D9DC" w:rsidR="00495C61" w:rsidRPr="00474FE5" w:rsidRDefault="00495C61" w:rsidP="00474FE5">
      <w:pPr>
        <w:spacing w:line="360" w:lineRule="auto"/>
        <w:jc w:val="both"/>
        <w:rPr>
          <w:ins w:id="284" w:author="tranthuha.vlu@gmail.com" w:date="2023-04-11T20:00:00Z"/>
          <w:b/>
          <w:bCs/>
          <w:sz w:val="24"/>
        </w:rPr>
      </w:pPr>
      <w:proofErr w:type="spellStart"/>
      <w:ins w:id="285" w:author="tranthuha.vlu@gmail.com" w:date="2023-04-11T20:00:00Z">
        <w:r w:rsidRPr="00474FE5">
          <w:rPr>
            <w:b/>
            <w:bCs/>
            <w:sz w:val="24"/>
          </w:rPr>
          <w:t>Trưởng</w:t>
        </w:r>
        <w:proofErr w:type="spellEnd"/>
        <w:r w:rsidRPr="00474FE5">
          <w:rPr>
            <w:b/>
            <w:bCs/>
            <w:sz w:val="24"/>
          </w:rPr>
          <w:t xml:space="preserve"> (</w:t>
        </w:r>
        <w:proofErr w:type="spellStart"/>
        <w:r w:rsidRPr="00474FE5">
          <w:rPr>
            <w:b/>
            <w:bCs/>
            <w:sz w:val="24"/>
          </w:rPr>
          <w:t>Phó</w:t>
        </w:r>
        <w:proofErr w:type="spellEnd"/>
        <w:r w:rsidRPr="00474FE5">
          <w:rPr>
            <w:b/>
            <w:bCs/>
            <w:sz w:val="24"/>
          </w:rPr>
          <w:t>) Khoa/</w:t>
        </w:r>
        <w:proofErr w:type="spellStart"/>
        <w:r w:rsidRPr="00474FE5">
          <w:rPr>
            <w:b/>
            <w:bCs/>
            <w:sz w:val="24"/>
          </w:rPr>
          <w:t>Bộ</w:t>
        </w:r>
        <w:proofErr w:type="spellEnd"/>
        <w:r w:rsidRPr="00474FE5">
          <w:rPr>
            <w:b/>
            <w:bCs/>
            <w:sz w:val="24"/>
          </w:rPr>
          <w:t xml:space="preserve"> </w:t>
        </w:r>
        <w:proofErr w:type="spellStart"/>
        <w:r w:rsidRPr="00474FE5">
          <w:rPr>
            <w:b/>
            <w:bCs/>
            <w:sz w:val="24"/>
          </w:rPr>
          <w:t>môn</w:t>
        </w:r>
        <w:proofErr w:type="spellEnd"/>
        <w:r w:rsidRPr="00474FE5">
          <w:rPr>
            <w:b/>
            <w:bCs/>
            <w:sz w:val="24"/>
          </w:rPr>
          <w:t xml:space="preserve"> </w:t>
        </w:r>
        <w:proofErr w:type="spellStart"/>
        <w:r w:rsidRPr="00474FE5">
          <w:rPr>
            <w:b/>
            <w:bCs/>
            <w:sz w:val="24"/>
          </w:rPr>
          <w:t>kiểm</w:t>
        </w:r>
        <w:proofErr w:type="spellEnd"/>
        <w:r w:rsidRPr="00474FE5">
          <w:rPr>
            <w:b/>
            <w:bCs/>
            <w:sz w:val="24"/>
          </w:rPr>
          <w:t xml:space="preserve"> </w:t>
        </w:r>
        <w:proofErr w:type="spellStart"/>
        <w:r w:rsidRPr="00474FE5">
          <w:rPr>
            <w:b/>
            <w:bCs/>
            <w:sz w:val="24"/>
          </w:rPr>
          <w:t>duyệt</w:t>
        </w:r>
        <w:proofErr w:type="spellEnd"/>
        <w:r w:rsidRPr="00474FE5">
          <w:rPr>
            <w:b/>
            <w:bCs/>
            <w:sz w:val="24"/>
          </w:rPr>
          <w:t xml:space="preserve"> </w:t>
        </w:r>
        <w:proofErr w:type="spellStart"/>
        <w:r w:rsidRPr="00474FE5">
          <w:rPr>
            <w:b/>
            <w:bCs/>
            <w:sz w:val="24"/>
          </w:rPr>
          <w:t>đề</w:t>
        </w:r>
        <w:proofErr w:type="spellEnd"/>
        <w:r w:rsidRPr="00474FE5">
          <w:rPr>
            <w:b/>
            <w:bCs/>
            <w:sz w:val="24"/>
          </w:rPr>
          <w:t xml:space="preserve"> </w:t>
        </w:r>
        <w:proofErr w:type="spellStart"/>
        <w:r w:rsidRPr="00474FE5">
          <w:rPr>
            <w:b/>
            <w:bCs/>
            <w:sz w:val="24"/>
          </w:rPr>
          <w:t>thi</w:t>
        </w:r>
        <w:proofErr w:type="spellEnd"/>
        <w:r w:rsidRPr="00474FE5">
          <w:rPr>
            <w:b/>
            <w:bCs/>
            <w:sz w:val="24"/>
          </w:rPr>
          <w:t>:</w:t>
        </w:r>
      </w:ins>
      <w:ins w:id="286" w:author="Phạm Văn Tuân - Khoa Xã hội &amp; Nhân văn" w:date="2023-04-14T21:25:00Z">
        <w:r w:rsidR="008F2FCB">
          <w:rPr>
            <w:b/>
            <w:bCs/>
            <w:sz w:val="24"/>
          </w:rPr>
          <w:t xml:space="preserve"> TS. Phạm Văn Tuân</w:t>
        </w:r>
      </w:ins>
      <w:bookmarkStart w:id="287" w:name="_GoBack"/>
      <w:bookmarkEnd w:id="287"/>
    </w:p>
    <w:p w14:paraId="375DF14A" w14:textId="2BBA14A0" w:rsidR="00992F3A" w:rsidRPr="00474FE5" w:rsidDel="00495C61" w:rsidRDefault="00992F3A">
      <w:pPr>
        <w:spacing w:line="360" w:lineRule="auto"/>
        <w:rPr>
          <w:del w:id="288" w:author="tranthuha.vlu@gmail.com" w:date="2023-04-11T20:00:00Z"/>
          <w:sz w:val="24"/>
          <w:rPrChange w:id="289" w:author="tranthuha.vlu@gmail.com" w:date="2023-04-11T20:45:00Z">
            <w:rPr>
              <w:del w:id="290" w:author="tranthuha.vlu@gmail.com" w:date="2023-04-11T20:00:00Z"/>
            </w:rPr>
          </w:rPrChange>
        </w:rPr>
        <w:pPrChange w:id="291" w:author="tranthuha.vlu@gmail.com" w:date="2023-04-11T20:45:00Z">
          <w:pPr/>
        </w:pPrChange>
      </w:pPr>
      <w:del w:id="292" w:author="tranthuha.vlu@gmail.com" w:date="2023-04-11T20:00:00Z">
        <w:r w:rsidRPr="00474FE5" w:rsidDel="00495C61">
          <w:rPr>
            <w:sz w:val="24"/>
            <w:rPrChange w:id="293" w:author="tranthuha.vlu@gmail.com" w:date="2023-04-11T20:45:00Z">
              <w:rPr/>
            </w:rPrChange>
          </w:rPr>
          <w:delText>TRƯỜNG ĐẠI HỌC VĂN LANG</w:delText>
        </w:r>
      </w:del>
    </w:p>
    <w:p w14:paraId="23D38C40" w14:textId="1516DF49" w:rsidR="00992F3A" w:rsidRPr="00474FE5" w:rsidDel="00495C61" w:rsidRDefault="00992F3A">
      <w:pPr>
        <w:tabs>
          <w:tab w:val="right" w:leader="dot" w:pos="3969"/>
        </w:tabs>
        <w:spacing w:line="360" w:lineRule="auto"/>
        <w:rPr>
          <w:del w:id="294" w:author="tranthuha.vlu@gmail.com" w:date="2023-04-11T20:00:00Z"/>
          <w:b/>
          <w:bCs/>
          <w:sz w:val="24"/>
          <w:rPrChange w:id="295" w:author="tranthuha.vlu@gmail.com" w:date="2023-04-11T20:45:00Z">
            <w:rPr>
              <w:del w:id="296" w:author="tranthuha.vlu@gmail.com" w:date="2023-04-11T20:00:00Z"/>
              <w:b/>
              <w:bCs/>
            </w:rPr>
          </w:rPrChange>
        </w:rPr>
        <w:pPrChange w:id="297" w:author="tranthuha.vlu@gmail.com" w:date="2023-04-11T20:45:00Z">
          <w:pPr>
            <w:tabs>
              <w:tab w:val="right" w:leader="dot" w:pos="3969"/>
            </w:tabs>
          </w:pPr>
        </w:pPrChange>
      </w:pPr>
      <w:del w:id="298" w:author="tranthuha.vlu@gmail.com" w:date="2023-04-11T20:00:00Z">
        <w:r w:rsidRPr="00474FE5" w:rsidDel="00495C61">
          <w:rPr>
            <w:b/>
            <w:bCs/>
            <w:sz w:val="24"/>
            <w:rPrChange w:id="299" w:author="tranthuha.vlu@gmail.com" w:date="2023-04-11T20:45:00Z">
              <w:rPr>
                <w:b/>
                <w:bCs/>
              </w:rPr>
            </w:rPrChange>
          </w:rPr>
          <w:delText>KHOA</w:delText>
        </w:r>
        <w:r w:rsidR="00C63933" w:rsidRPr="00474FE5" w:rsidDel="00495C61">
          <w:rPr>
            <w:b/>
            <w:bCs/>
            <w:sz w:val="24"/>
            <w:rPrChange w:id="300" w:author="tranthuha.vlu@gmail.com" w:date="2023-04-11T20:45:00Z">
              <w:rPr>
                <w:b/>
                <w:bCs/>
              </w:rPr>
            </w:rPrChange>
          </w:rPr>
          <w:delText xml:space="preserve"> XÃ HỘI VÀ NHÂN VĂN</w:delText>
        </w:r>
      </w:del>
    </w:p>
    <w:p w14:paraId="62C58233" w14:textId="29809F34" w:rsidR="00C63933" w:rsidRPr="00474FE5" w:rsidDel="00495C61" w:rsidRDefault="00C63933">
      <w:pPr>
        <w:tabs>
          <w:tab w:val="right" w:leader="dot" w:pos="3969"/>
        </w:tabs>
        <w:spacing w:line="360" w:lineRule="auto"/>
        <w:rPr>
          <w:del w:id="301" w:author="tranthuha.vlu@gmail.com" w:date="2023-04-11T20:00:00Z"/>
          <w:b/>
          <w:bCs/>
          <w:sz w:val="24"/>
          <w:rPrChange w:id="302" w:author="tranthuha.vlu@gmail.com" w:date="2023-04-11T20:45:00Z">
            <w:rPr>
              <w:del w:id="303" w:author="tranthuha.vlu@gmail.com" w:date="2023-04-11T20:00:00Z"/>
              <w:b/>
              <w:bCs/>
            </w:rPr>
          </w:rPrChange>
        </w:rPr>
        <w:pPrChange w:id="304" w:author="tranthuha.vlu@gmail.com" w:date="2023-04-11T20:45:00Z">
          <w:pPr>
            <w:tabs>
              <w:tab w:val="right" w:leader="dot" w:pos="3969"/>
            </w:tabs>
          </w:pPr>
        </w:pPrChange>
      </w:pPr>
    </w:p>
    <w:p w14:paraId="05B83FAE" w14:textId="2DC7E976" w:rsidR="00992F3A" w:rsidRPr="00474FE5" w:rsidDel="00495C61" w:rsidRDefault="00992F3A">
      <w:pPr>
        <w:spacing w:line="360" w:lineRule="auto"/>
        <w:jc w:val="center"/>
        <w:rPr>
          <w:del w:id="305" w:author="tranthuha.vlu@gmail.com" w:date="2023-04-11T20:00:00Z"/>
          <w:b/>
          <w:bCs/>
          <w:sz w:val="24"/>
          <w:rPrChange w:id="306" w:author="tranthuha.vlu@gmail.com" w:date="2023-04-11T20:45:00Z">
            <w:rPr>
              <w:del w:id="307" w:author="tranthuha.vlu@gmail.com" w:date="2023-04-11T20:00:00Z"/>
              <w:b/>
              <w:bCs/>
            </w:rPr>
          </w:rPrChange>
        </w:rPr>
        <w:pPrChange w:id="308" w:author="tranthuha.vlu@gmail.com" w:date="2023-04-11T20:45:00Z">
          <w:pPr>
            <w:jc w:val="center"/>
          </w:pPr>
        </w:pPrChange>
      </w:pPr>
      <w:del w:id="309" w:author="tranthuha.vlu@gmail.com" w:date="2023-04-11T20:00:00Z">
        <w:r w:rsidRPr="00474FE5" w:rsidDel="00495C61">
          <w:rPr>
            <w:b/>
            <w:bCs/>
            <w:sz w:val="24"/>
            <w:rPrChange w:id="310" w:author="tranthuha.vlu@gmail.com" w:date="2023-04-11T20:45:00Z">
              <w:rPr>
                <w:b/>
                <w:bCs/>
              </w:rPr>
            </w:rPrChange>
          </w:rPr>
          <w:delText>ĐỀ THI KẾT THÚC HỌC PHẦN</w:delText>
        </w:r>
      </w:del>
    </w:p>
    <w:p w14:paraId="086FB42E" w14:textId="371F7716" w:rsidR="00992F3A" w:rsidRPr="00474FE5" w:rsidDel="00495C61" w:rsidRDefault="00992F3A">
      <w:pPr>
        <w:spacing w:line="360" w:lineRule="auto"/>
        <w:jc w:val="center"/>
        <w:rPr>
          <w:del w:id="311" w:author="tranthuha.vlu@gmail.com" w:date="2023-04-11T20:00:00Z"/>
          <w:b/>
          <w:bCs/>
          <w:sz w:val="24"/>
          <w:rPrChange w:id="312" w:author="tranthuha.vlu@gmail.com" w:date="2023-04-11T20:45:00Z">
            <w:rPr>
              <w:del w:id="313" w:author="tranthuha.vlu@gmail.com" w:date="2023-04-11T20:00:00Z"/>
              <w:b/>
              <w:bCs/>
            </w:rPr>
          </w:rPrChange>
        </w:rPr>
        <w:pPrChange w:id="314" w:author="tranthuha.vlu@gmail.com" w:date="2023-04-11T20:45:00Z">
          <w:pPr>
            <w:jc w:val="center"/>
          </w:pPr>
        </w:pPrChange>
      </w:pPr>
      <w:del w:id="315" w:author="tranthuha.vlu@gmail.com" w:date="2023-04-11T20:00:00Z">
        <w:r w:rsidRPr="00474FE5" w:rsidDel="00495C61">
          <w:rPr>
            <w:b/>
            <w:bCs/>
            <w:sz w:val="24"/>
            <w:rPrChange w:id="316" w:author="tranthuha.vlu@gmail.com" w:date="2023-04-11T20:45:00Z">
              <w:rPr>
                <w:b/>
                <w:bCs/>
              </w:rPr>
            </w:rPrChange>
          </w:rPr>
          <w:delText xml:space="preserve">Học kỳ </w:delText>
        </w:r>
        <w:r w:rsidR="00C63933" w:rsidRPr="00474FE5" w:rsidDel="00495C61">
          <w:rPr>
            <w:b/>
            <w:bCs/>
            <w:sz w:val="24"/>
            <w:rPrChange w:id="317" w:author="tranthuha.vlu@gmail.com" w:date="2023-04-11T20:45:00Z">
              <w:rPr>
                <w:b/>
                <w:bCs/>
              </w:rPr>
            </w:rPrChange>
          </w:rPr>
          <w:delText>3</w:delText>
        </w:r>
        <w:r w:rsidRPr="00474FE5" w:rsidDel="00495C61">
          <w:rPr>
            <w:b/>
            <w:bCs/>
            <w:sz w:val="24"/>
            <w:rPrChange w:id="318" w:author="tranthuha.vlu@gmail.com" w:date="2023-04-11T20:45:00Z">
              <w:rPr>
                <w:b/>
                <w:bCs/>
              </w:rPr>
            </w:rPrChange>
          </w:rPr>
          <w:delText>, năm học 2021 - 2022</w:delText>
        </w:r>
      </w:del>
    </w:p>
    <w:p w14:paraId="40600481" w14:textId="4D285152" w:rsidR="00992F3A" w:rsidRPr="00474FE5" w:rsidDel="00495C61" w:rsidRDefault="00992F3A">
      <w:pPr>
        <w:spacing w:line="360" w:lineRule="auto"/>
        <w:rPr>
          <w:del w:id="319" w:author="tranthuha.vlu@gmail.com" w:date="2023-04-11T20:00:00Z"/>
          <w:sz w:val="24"/>
          <w:rPrChange w:id="320" w:author="tranthuha.vlu@gmail.com" w:date="2023-04-11T20:45:00Z">
            <w:rPr>
              <w:del w:id="321" w:author="tranthuha.vlu@gmail.com" w:date="2023-04-11T20:00:00Z"/>
            </w:rPr>
          </w:rPrChange>
        </w:rPr>
        <w:pPrChange w:id="322" w:author="tranthuha.vlu@gmail.com" w:date="2023-04-11T20:45:00Z">
          <w:pPr/>
        </w:pPrChange>
      </w:pPr>
    </w:p>
    <w:p w14:paraId="648EE088" w14:textId="0477ADCB" w:rsidR="00ED65E0" w:rsidRPr="00474FE5" w:rsidDel="00495C61" w:rsidRDefault="00992F3A">
      <w:pPr>
        <w:tabs>
          <w:tab w:val="right" w:leader="dot" w:pos="7371"/>
        </w:tabs>
        <w:spacing w:line="360" w:lineRule="auto"/>
        <w:jc w:val="both"/>
        <w:rPr>
          <w:del w:id="323" w:author="tranthuha.vlu@gmail.com" w:date="2023-04-11T20:00:00Z"/>
          <w:color w:val="333333"/>
          <w:sz w:val="24"/>
          <w:shd w:val="clear" w:color="auto" w:fill="F5F5F5"/>
          <w:rPrChange w:id="324" w:author="tranthuha.vlu@gmail.com" w:date="2023-04-11T20:45:00Z">
            <w:rPr>
              <w:del w:id="325" w:author="tranthuha.vlu@gmail.com" w:date="2023-04-11T20:00:00Z"/>
              <w:rFonts w:ascii="Helvetica" w:hAnsi="Helvetica" w:cs="Helvetica"/>
              <w:color w:val="333333"/>
              <w:sz w:val="21"/>
              <w:szCs w:val="21"/>
              <w:shd w:val="clear" w:color="auto" w:fill="F5F5F5"/>
            </w:rPr>
          </w:rPrChange>
        </w:rPr>
      </w:pPr>
      <w:del w:id="326" w:author="tranthuha.vlu@gmail.com" w:date="2023-04-11T20:00:00Z">
        <w:r w:rsidRPr="00474FE5" w:rsidDel="00495C61">
          <w:rPr>
            <w:sz w:val="24"/>
            <w:rPrChange w:id="327" w:author="tranthuha.vlu@gmail.com" w:date="2023-04-11T20:45:00Z">
              <w:rPr>
                <w:szCs w:val="26"/>
              </w:rPr>
            </w:rPrChange>
          </w:rPr>
          <w:delText xml:space="preserve">Mã học phần: </w:delText>
        </w:r>
        <w:r w:rsidR="00ED65E0" w:rsidRPr="00474FE5" w:rsidDel="00495C61">
          <w:rPr>
            <w:sz w:val="24"/>
            <w:rPrChange w:id="328" w:author="tranthuha.vlu@gmail.com" w:date="2023-04-11T20:45:00Z">
              <w:rPr>
                <w:szCs w:val="26"/>
              </w:rPr>
            </w:rPrChange>
          </w:rPr>
          <w:delText>DTL0252</w:delText>
        </w:r>
      </w:del>
    </w:p>
    <w:p w14:paraId="26B8E86D" w14:textId="4EB369C0" w:rsidR="00992F3A" w:rsidRPr="00474FE5" w:rsidDel="00495C61" w:rsidRDefault="00992F3A">
      <w:pPr>
        <w:tabs>
          <w:tab w:val="right" w:leader="dot" w:pos="7371"/>
        </w:tabs>
        <w:spacing w:line="360" w:lineRule="auto"/>
        <w:jc w:val="both"/>
        <w:rPr>
          <w:del w:id="329" w:author="tranthuha.vlu@gmail.com" w:date="2023-04-11T20:00:00Z"/>
          <w:sz w:val="24"/>
          <w:rPrChange w:id="330" w:author="tranthuha.vlu@gmail.com" w:date="2023-04-11T20:45:00Z">
            <w:rPr>
              <w:del w:id="331" w:author="tranthuha.vlu@gmail.com" w:date="2023-04-11T20:00:00Z"/>
              <w:szCs w:val="26"/>
            </w:rPr>
          </w:rPrChange>
        </w:rPr>
        <w:pPrChange w:id="332" w:author="tranthuha.vlu@gmail.com" w:date="2023-04-11T20:45:00Z">
          <w:pPr>
            <w:tabs>
              <w:tab w:val="right" w:leader="dot" w:pos="7371"/>
            </w:tabs>
            <w:spacing w:before="120" w:after="120"/>
          </w:pPr>
        </w:pPrChange>
      </w:pPr>
      <w:del w:id="333" w:author="tranthuha.vlu@gmail.com" w:date="2023-04-11T20:00:00Z">
        <w:r w:rsidRPr="00474FE5" w:rsidDel="00495C61">
          <w:rPr>
            <w:sz w:val="24"/>
            <w:rPrChange w:id="334" w:author="tranthuha.vlu@gmail.com" w:date="2023-04-11T20:45:00Z">
              <w:rPr>
                <w:szCs w:val="26"/>
              </w:rPr>
            </w:rPrChange>
          </w:rPr>
          <w:delText xml:space="preserve">Tên học phần: </w:delText>
        </w:r>
        <w:r w:rsidR="00ED65E0" w:rsidRPr="00474FE5" w:rsidDel="00495C61">
          <w:rPr>
            <w:sz w:val="24"/>
            <w:rPrChange w:id="335" w:author="tranthuha.vlu@gmail.com" w:date="2023-04-11T20:45:00Z">
              <w:rPr>
                <w:szCs w:val="26"/>
              </w:rPr>
            </w:rPrChange>
          </w:rPr>
          <w:delText>Tham vấn tâm lý cơ bản</w:delText>
        </w:r>
      </w:del>
    </w:p>
    <w:p w14:paraId="41348E2A" w14:textId="718900D0" w:rsidR="00ED65E0" w:rsidRPr="00474FE5" w:rsidDel="00495C61" w:rsidRDefault="00992F3A">
      <w:pPr>
        <w:tabs>
          <w:tab w:val="right" w:leader="dot" w:pos="7371"/>
        </w:tabs>
        <w:spacing w:line="360" w:lineRule="auto"/>
        <w:jc w:val="both"/>
        <w:rPr>
          <w:del w:id="336" w:author="tranthuha.vlu@gmail.com" w:date="2023-04-11T20:00:00Z"/>
          <w:sz w:val="24"/>
          <w:rPrChange w:id="337" w:author="tranthuha.vlu@gmail.com" w:date="2023-04-11T20:45:00Z">
            <w:rPr>
              <w:del w:id="338" w:author="tranthuha.vlu@gmail.com" w:date="2023-04-11T20:00:00Z"/>
              <w:szCs w:val="26"/>
            </w:rPr>
          </w:rPrChange>
        </w:rPr>
        <w:pPrChange w:id="339" w:author="tranthuha.vlu@gmail.com" w:date="2023-04-11T20:45:00Z">
          <w:pPr>
            <w:tabs>
              <w:tab w:val="right" w:leader="dot" w:pos="7371"/>
            </w:tabs>
            <w:spacing w:before="120" w:after="120"/>
          </w:pPr>
        </w:pPrChange>
      </w:pPr>
      <w:del w:id="340" w:author="tranthuha.vlu@gmail.com" w:date="2023-04-11T20:00:00Z">
        <w:r w:rsidRPr="00474FE5" w:rsidDel="00495C61">
          <w:rPr>
            <w:sz w:val="24"/>
            <w:rPrChange w:id="341" w:author="tranthuha.vlu@gmail.com" w:date="2023-04-11T20:45:00Z">
              <w:rPr>
                <w:szCs w:val="26"/>
              </w:rPr>
            </w:rPrChange>
          </w:rPr>
          <w:delText xml:space="preserve">Mã nhóm lớp học phần: </w:delText>
        </w:r>
        <w:r w:rsidR="00ED65E0" w:rsidRPr="00474FE5" w:rsidDel="00495C61">
          <w:rPr>
            <w:sz w:val="24"/>
            <w:rPrChange w:id="342" w:author="tranthuha.vlu@gmail.com" w:date="2023-04-11T20:45:00Z">
              <w:rPr>
                <w:szCs w:val="26"/>
              </w:rPr>
            </w:rPrChange>
          </w:rPr>
          <w:delText>213_DTL0252_01, 213_DTL0252_02, 213_DTL0252_03</w:delText>
        </w:r>
      </w:del>
    </w:p>
    <w:p w14:paraId="4AE5E3D8" w14:textId="203EC373" w:rsidR="00992F3A" w:rsidRPr="00474FE5" w:rsidDel="00495C61" w:rsidRDefault="00992F3A">
      <w:pPr>
        <w:tabs>
          <w:tab w:val="right" w:leader="dot" w:pos="7371"/>
        </w:tabs>
        <w:spacing w:line="360" w:lineRule="auto"/>
        <w:jc w:val="both"/>
        <w:rPr>
          <w:del w:id="343" w:author="tranthuha.vlu@gmail.com" w:date="2023-04-11T20:00:00Z"/>
          <w:sz w:val="24"/>
          <w:rPrChange w:id="344" w:author="tranthuha.vlu@gmail.com" w:date="2023-04-11T20:45:00Z">
            <w:rPr>
              <w:del w:id="345" w:author="tranthuha.vlu@gmail.com" w:date="2023-04-11T20:00:00Z"/>
              <w:szCs w:val="26"/>
            </w:rPr>
          </w:rPrChange>
        </w:rPr>
        <w:pPrChange w:id="346" w:author="tranthuha.vlu@gmail.com" w:date="2023-04-11T20:45:00Z">
          <w:pPr>
            <w:tabs>
              <w:tab w:val="right" w:leader="dot" w:pos="7371"/>
            </w:tabs>
            <w:spacing w:before="120" w:after="120"/>
          </w:pPr>
        </w:pPrChange>
      </w:pPr>
      <w:del w:id="347" w:author="tranthuha.vlu@gmail.com" w:date="2023-04-11T20:00:00Z">
        <w:r w:rsidRPr="00474FE5" w:rsidDel="00495C61">
          <w:rPr>
            <w:sz w:val="24"/>
            <w:rPrChange w:id="348" w:author="tranthuha.vlu@gmail.com" w:date="2023-04-11T20:45:00Z">
              <w:rPr>
                <w:szCs w:val="26"/>
              </w:rPr>
            </w:rPrChange>
          </w:rPr>
          <w:delText xml:space="preserve">Thời gian làm bài (phút/ngày): </w:delText>
        </w:r>
        <w:r w:rsidR="00C63933" w:rsidRPr="00474FE5" w:rsidDel="00495C61">
          <w:rPr>
            <w:sz w:val="24"/>
            <w:rPrChange w:id="349" w:author="tranthuha.vlu@gmail.com" w:date="2023-04-11T20:45:00Z">
              <w:rPr>
                <w:szCs w:val="26"/>
              </w:rPr>
            </w:rPrChange>
          </w:rPr>
          <w:delText>60 phút</w:delText>
        </w:r>
      </w:del>
    </w:p>
    <w:p w14:paraId="74BAA3E5" w14:textId="0F32094D" w:rsidR="00ED65E0" w:rsidRPr="00474FE5" w:rsidDel="00495C61" w:rsidRDefault="00ED65E0">
      <w:pPr>
        <w:tabs>
          <w:tab w:val="right" w:leader="dot" w:pos="7371"/>
        </w:tabs>
        <w:spacing w:line="360" w:lineRule="auto"/>
        <w:jc w:val="both"/>
        <w:rPr>
          <w:del w:id="350" w:author="tranthuha.vlu@gmail.com" w:date="2023-04-11T20:00:00Z"/>
          <w:sz w:val="24"/>
          <w:rPrChange w:id="351" w:author="tranthuha.vlu@gmail.com" w:date="2023-04-11T20:45:00Z">
            <w:rPr>
              <w:del w:id="352" w:author="tranthuha.vlu@gmail.com" w:date="2023-04-11T20:00:00Z"/>
              <w:szCs w:val="26"/>
            </w:rPr>
          </w:rPrChange>
        </w:rPr>
        <w:pPrChange w:id="353" w:author="tranthuha.vlu@gmail.com" w:date="2023-04-11T20:45:00Z">
          <w:pPr>
            <w:tabs>
              <w:tab w:val="right" w:leader="dot" w:pos="7371"/>
            </w:tabs>
            <w:spacing w:before="120" w:after="120"/>
          </w:pPr>
        </w:pPrChange>
      </w:pPr>
      <w:del w:id="354" w:author="tranthuha.vlu@gmail.com" w:date="2023-04-11T20:00:00Z">
        <w:r w:rsidRPr="00474FE5" w:rsidDel="00495C61">
          <w:rPr>
            <w:sz w:val="24"/>
            <w:rPrChange w:id="355" w:author="tranthuha.vlu@gmail.com" w:date="2023-04-11T20:45:00Z">
              <w:rPr>
                <w:szCs w:val="26"/>
              </w:rPr>
            </w:rPrChange>
          </w:rPr>
          <w:delText>Sinh viên được sử dụng tài liệu</w:delText>
        </w:r>
      </w:del>
    </w:p>
    <w:p w14:paraId="22A8836D" w14:textId="5388831A" w:rsidR="005303B4" w:rsidRPr="00474FE5" w:rsidDel="00495C61" w:rsidRDefault="00992F3A">
      <w:pPr>
        <w:spacing w:line="360" w:lineRule="auto"/>
        <w:jc w:val="both"/>
        <w:rPr>
          <w:del w:id="356" w:author="tranthuha.vlu@gmail.com" w:date="2023-04-11T20:00:00Z"/>
          <w:b/>
          <w:bCs/>
          <w:color w:val="1F4E79" w:themeColor="accent5" w:themeShade="80"/>
          <w:spacing w:val="-4"/>
          <w:sz w:val="24"/>
          <w:rPrChange w:id="357" w:author="tranthuha.vlu@gmail.com" w:date="2023-04-11T20:45:00Z">
            <w:rPr>
              <w:del w:id="358" w:author="tranthuha.vlu@gmail.com" w:date="2023-04-11T20:00:00Z"/>
              <w:b/>
              <w:bCs/>
              <w:color w:val="1F4E79" w:themeColor="accent5" w:themeShade="80"/>
              <w:spacing w:val="-4"/>
              <w:szCs w:val="26"/>
            </w:rPr>
          </w:rPrChange>
        </w:rPr>
        <w:pPrChange w:id="359" w:author="tranthuha.vlu@gmail.com" w:date="2023-04-11T20:45:00Z">
          <w:pPr>
            <w:spacing w:before="120" w:after="120"/>
          </w:pPr>
        </w:pPrChange>
      </w:pPr>
      <w:del w:id="360" w:author="tranthuha.vlu@gmail.com" w:date="2023-04-11T20:00:00Z">
        <w:r w:rsidRPr="00474FE5" w:rsidDel="00495C61">
          <w:rPr>
            <w:sz w:val="24"/>
            <w:rPrChange w:id="361" w:author="tranthuha.vlu@gmail.com" w:date="2023-04-11T20:45:00Z">
              <w:rPr>
                <w:szCs w:val="26"/>
              </w:rPr>
            </w:rPrChange>
          </w:rPr>
          <w:delText xml:space="preserve">Hình thức thi: </w:delText>
        </w:r>
        <w:r w:rsidRPr="00474FE5" w:rsidDel="00495C61">
          <w:rPr>
            <w:b/>
            <w:bCs/>
            <w:color w:val="1F4E79" w:themeColor="accent5" w:themeShade="80"/>
            <w:spacing w:val="-4"/>
            <w:sz w:val="24"/>
            <w:rPrChange w:id="362" w:author="tranthuha.vlu@gmail.com" w:date="2023-04-11T20:45:00Z">
              <w:rPr>
                <w:b/>
                <w:bCs/>
                <w:color w:val="1F4E79" w:themeColor="accent5" w:themeShade="80"/>
                <w:spacing w:val="-4"/>
                <w:szCs w:val="26"/>
              </w:rPr>
            </w:rPrChange>
          </w:rPr>
          <w:delText>Tự luận</w:delText>
        </w:r>
        <w:bookmarkEnd w:id="2"/>
      </w:del>
    </w:p>
    <w:p w14:paraId="1508FA15" w14:textId="06D1F2B0" w:rsidR="00992F3A" w:rsidRPr="00474FE5" w:rsidDel="00495C61" w:rsidRDefault="00992F3A">
      <w:pPr>
        <w:spacing w:line="360" w:lineRule="auto"/>
        <w:jc w:val="both"/>
        <w:rPr>
          <w:del w:id="363" w:author="tranthuha.vlu@gmail.com" w:date="2023-04-11T20:00:00Z"/>
          <w:b/>
          <w:bCs/>
          <w:color w:val="FF0000"/>
          <w:spacing w:val="-4"/>
          <w:sz w:val="24"/>
          <w:rPrChange w:id="364" w:author="tranthuha.vlu@gmail.com" w:date="2023-04-11T20:45:00Z">
            <w:rPr>
              <w:del w:id="365" w:author="tranthuha.vlu@gmail.com" w:date="2023-04-11T20:00:00Z"/>
              <w:b/>
              <w:bCs/>
              <w:color w:val="FF0000"/>
              <w:spacing w:val="-4"/>
              <w:szCs w:val="26"/>
            </w:rPr>
          </w:rPrChange>
        </w:rPr>
        <w:pPrChange w:id="366" w:author="tranthuha.vlu@gmail.com" w:date="2023-04-11T20:45:00Z">
          <w:pPr>
            <w:spacing w:before="120" w:after="120"/>
          </w:pPr>
        </w:pPrChange>
      </w:pPr>
      <w:bookmarkStart w:id="367" w:name="_Hlk95308322"/>
      <w:del w:id="368" w:author="tranthuha.vlu@gmail.com" w:date="2023-04-11T20:00:00Z">
        <w:r w:rsidRPr="00474FE5" w:rsidDel="00495C61">
          <w:rPr>
            <w:b/>
            <w:bCs/>
            <w:color w:val="FF0000"/>
            <w:spacing w:val="-4"/>
            <w:sz w:val="24"/>
            <w:rPrChange w:id="369" w:author="tranthuha.vlu@gmail.com" w:date="2023-04-11T20:45:00Z">
              <w:rPr>
                <w:b/>
                <w:bCs/>
                <w:color w:val="FF0000"/>
                <w:spacing w:val="-4"/>
                <w:szCs w:val="26"/>
              </w:rPr>
            </w:rPrChange>
          </w:rPr>
          <w:delText xml:space="preserve">Cách thức nộp bài </w:delText>
        </w:r>
      </w:del>
    </w:p>
    <w:p w14:paraId="427C9231" w14:textId="2FA42608" w:rsidR="005303B4" w:rsidRPr="00474FE5" w:rsidDel="00495C61" w:rsidRDefault="00992F3A">
      <w:pPr>
        <w:spacing w:line="360" w:lineRule="auto"/>
        <w:jc w:val="both"/>
        <w:rPr>
          <w:del w:id="370" w:author="tranthuha.vlu@gmail.com" w:date="2023-04-11T20:00:00Z"/>
          <w:rStyle w:val="eop"/>
          <w:color w:val="000000" w:themeColor="text1"/>
          <w:sz w:val="24"/>
          <w:rPrChange w:id="371" w:author="tranthuha.vlu@gmail.com" w:date="2023-04-11T20:45:00Z">
            <w:rPr>
              <w:del w:id="372" w:author="tranthuha.vlu@gmail.com" w:date="2023-04-11T20:00:00Z"/>
              <w:rStyle w:val="eop"/>
              <w:color w:val="000000" w:themeColor="text1"/>
              <w:szCs w:val="26"/>
            </w:rPr>
          </w:rPrChange>
        </w:rPr>
        <w:pPrChange w:id="373" w:author="tranthuha.vlu@gmail.com" w:date="2023-04-11T20:45:00Z">
          <w:pPr>
            <w:spacing w:before="120" w:after="120"/>
          </w:pPr>
        </w:pPrChange>
      </w:pPr>
      <w:del w:id="374" w:author="tranthuha.vlu@gmail.com" w:date="2023-04-11T20:00:00Z">
        <w:r w:rsidRPr="00474FE5" w:rsidDel="00495C61">
          <w:rPr>
            <w:rStyle w:val="eop"/>
            <w:color w:val="000000" w:themeColor="text1"/>
            <w:sz w:val="24"/>
            <w:rPrChange w:id="375" w:author="tranthuha.vlu@gmail.com" w:date="2023-04-11T20:45:00Z">
              <w:rPr>
                <w:rStyle w:val="eop"/>
                <w:color w:val="000000" w:themeColor="text1"/>
                <w:szCs w:val="26"/>
              </w:rPr>
            </w:rPrChange>
          </w:rPr>
          <w:delText>- SV gõ trực tiếp trên khung trả lời của hệ thống thi</w:delText>
        </w:r>
        <w:bookmarkEnd w:id="3"/>
        <w:bookmarkEnd w:id="367"/>
      </w:del>
    </w:p>
    <w:p w14:paraId="5FAA4645" w14:textId="759A12F6" w:rsidR="004E33B3" w:rsidRPr="00474FE5" w:rsidDel="00495C61" w:rsidRDefault="004E33B3">
      <w:pPr>
        <w:spacing w:line="360" w:lineRule="auto"/>
        <w:jc w:val="both"/>
        <w:rPr>
          <w:del w:id="376" w:author="tranthuha.vlu@gmail.com" w:date="2023-04-11T20:00:00Z"/>
          <w:color w:val="000000" w:themeColor="text1"/>
          <w:sz w:val="24"/>
          <w:rPrChange w:id="377" w:author="tranthuha.vlu@gmail.com" w:date="2023-04-11T20:45:00Z">
            <w:rPr>
              <w:del w:id="378" w:author="tranthuha.vlu@gmail.com" w:date="2023-04-11T20:00:00Z"/>
              <w:color w:val="000000" w:themeColor="text1"/>
              <w:szCs w:val="26"/>
            </w:rPr>
          </w:rPrChange>
        </w:rPr>
        <w:pPrChange w:id="379" w:author="tranthuha.vlu@gmail.com" w:date="2023-04-11T20:45:00Z">
          <w:pPr>
            <w:spacing w:before="120" w:after="120"/>
          </w:pPr>
        </w:pPrChange>
      </w:pPr>
      <w:del w:id="380" w:author="tranthuha.vlu@gmail.com" w:date="2023-04-11T20:00:00Z">
        <w:r w:rsidRPr="00474FE5" w:rsidDel="00495C61">
          <w:rPr>
            <w:rStyle w:val="eop"/>
            <w:color w:val="000000" w:themeColor="text1"/>
            <w:sz w:val="24"/>
            <w:rPrChange w:id="381" w:author="tranthuha.vlu@gmail.com" w:date="2023-04-11T20:45:00Z">
              <w:rPr>
                <w:rStyle w:val="eop"/>
                <w:color w:val="000000" w:themeColor="text1"/>
                <w:szCs w:val="26"/>
              </w:rPr>
            </w:rPrChange>
          </w:rPr>
          <w:delText>- SV Upload hình ảnh bài làm</w:delText>
        </w:r>
      </w:del>
    </w:p>
    <w:p w14:paraId="02D6AF90" w14:textId="3182B097" w:rsidR="004E33B3" w:rsidRPr="00474FE5" w:rsidDel="00495C61" w:rsidRDefault="000761FE">
      <w:pPr>
        <w:numPr>
          <w:ilvl w:val="0"/>
          <w:numId w:val="3"/>
        </w:numPr>
        <w:spacing w:line="360" w:lineRule="auto"/>
        <w:ind w:left="0" w:firstLine="360"/>
        <w:jc w:val="both"/>
        <w:rPr>
          <w:del w:id="382" w:author="tranthuha.vlu@gmail.com" w:date="2023-04-11T20:00:00Z"/>
          <w:rStyle w:val="eop"/>
          <w:i/>
          <w:iCs/>
          <w:sz w:val="24"/>
          <w:rPrChange w:id="383" w:author="tranthuha.vlu@gmail.com" w:date="2023-04-11T20:45:00Z">
            <w:rPr>
              <w:del w:id="384" w:author="tranthuha.vlu@gmail.com" w:date="2023-04-11T20:00:00Z"/>
              <w:rStyle w:val="eop"/>
              <w:color w:val="000000" w:themeColor="text1"/>
              <w:szCs w:val="26"/>
            </w:rPr>
          </w:rPrChange>
        </w:rPr>
        <w:pPrChange w:id="385" w:author="tranthuha.vlu@gmail.com" w:date="2023-04-11T20:45:00Z">
          <w:pPr>
            <w:pStyle w:val="ListParagraph"/>
            <w:spacing w:before="240" w:after="240"/>
          </w:pPr>
        </w:pPrChange>
      </w:pPr>
      <w:del w:id="386" w:author="tranthuha.vlu@gmail.com" w:date="2023-04-11T20:00:00Z">
        <w:r w:rsidRPr="00474FE5" w:rsidDel="00495C61">
          <w:rPr>
            <w:b/>
            <w:bCs/>
            <w:sz w:val="24"/>
            <w:rPrChange w:id="387" w:author="tranthuha.vlu@gmail.com" w:date="2023-04-11T20:45:00Z">
              <w:rPr/>
            </w:rPrChange>
          </w:rPr>
          <w:delText>Câu 1 (</w:delText>
        </w:r>
        <w:r w:rsidR="006826E2" w:rsidRPr="00474FE5" w:rsidDel="00495C61">
          <w:rPr>
            <w:b/>
            <w:bCs/>
            <w:sz w:val="24"/>
            <w:rPrChange w:id="388" w:author="tranthuha.vlu@gmail.com" w:date="2023-04-11T20:45:00Z">
              <w:rPr/>
            </w:rPrChange>
          </w:rPr>
          <w:delText>5</w:delText>
        </w:r>
        <w:r w:rsidRPr="00474FE5" w:rsidDel="00495C61">
          <w:rPr>
            <w:b/>
            <w:bCs/>
            <w:sz w:val="24"/>
            <w:rPrChange w:id="389" w:author="tranthuha.vlu@gmail.com" w:date="2023-04-11T20:45:00Z">
              <w:rPr/>
            </w:rPrChange>
          </w:rPr>
          <w:delText xml:space="preserve"> điểm):</w:delText>
        </w:r>
        <w:r w:rsidRPr="00474FE5" w:rsidDel="00495C61">
          <w:rPr>
            <w:sz w:val="24"/>
            <w:rPrChange w:id="390" w:author="tranthuha.vlu@gmail.com" w:date="2023-04-11T20:45:00Z">
              <w:rPr/>
            </w:rPrChange>
          </w:rPr>
          <w:delText xml:space="preserve"> </w:delText>
        </w:r>
        <w:r w:rsidR="00BB5F08" w:rsidRPr="00474FE5" w:rsidDel="00495C61">
          <w:rPr>
            <w:sz w:val="24"/>
            <w:rPrChange w:id="391" w:author="tranthuha.vlu@gmail.com" w:date="2023-04-11T20:45:00Z">
              <w:rPr/>
            </w:rPrChange>
          </w:rPr>
          <w:delText>Thân chủ là sinh viên</w:delText>
        </w:r>
        <w:r w:rsidR="00012D2C" w:rsidRPr="00474FE5" w:rsidDel="00495C61">
          <w:rPr>
            <w:sz w:val="24"/>
            <w:rPrChange w:id="392" w:author="tranthuha.vlu@gmail.com" w:date="2023-04-11T20:45:00Z">
              <w:rPr/>
            </w:rPrChange>
          </w:rPr>
          <w:delText xml:space="preserve"> năm 3</w:delText>
        </w:r>
        <w:r w:rsidR="00BB5F08" w:rsidRPr="00474FE5" w:rsidDel="00495C61">
          <w:rPr>
            <w:sz w:val="24"/>
            <w:rPrChange w:id="393" w:author="tranthuha.vlu@gmail.com" w:date="2023-04-11T20:45:00Z">
              <w:rPr/>
            </w:rPrChange>
          </w:rPr>
          <w:delText>, năm nay 2</w:delText>
        </w:r>
        <w:r w:rsidR="00012D2C" w:rsidRPr="00474FE5" w:rsidDel="00495C61">
          <w:rPr>
            <w:sz w:val="24"/>
            <w:rPrChange w:id="394" w:author="tranthuha.vlu@gmail.com" w:date="2023-04-11T20:45:00Z">
              <w:rPr/>
            </w:rPrChange>
          </w:rPr>
          <w:delText>1</w:delText>
        </w:r>
        <w:r w:rsidR="00BB5F08" w:rsidRPr="00474FE5" w:rsidDel="00495C61">
          <w:rPr>
            <w:sz w:val="24"/>
            <w:rPrChange w:id="395" w:author="tranthuha.vlu@gmail.com" w:date="2023-04-11T20:45:00Z">
              <w:rPr/>
            </w:rPrChange>
          </w:rPr>
          <w:delText xml:space="preserve"> tuổi</w:delText>
        </w:r>
        <w:r w:rsidR="00072C9A" w:rsidRPr="00474FE5" w:rsidDel="00495C61">
          <w:rPr>
            <w:sz w:val="24"/>
            <w:rPrChange w:id="396" w:author="tranthuha.vlu@gmail.com" w:date="2023-04-11T20:45:00Z">
              <w:rPr/>
            </w:rPrChange>
          </w:rPr>
          <w:delText xml:space="preserve">. Trong lớp học chỉ có 1 người bạn thân, ít trò chuyện với các bạn khác. Trong gia đình, chỉ có bà ngoại là yêu thương nhất nhưng bà đã mất khi dịch COVID-19 xảy ra và </w:delText>
        </w:r>
        <w:r w:rsidR="00CA31FE" w:rsidRPr="00474FE5" w:rsidDel="00495C61">
          <w:rPr>
            <w:sz w:val="24"/>
            <w:rPrChange w:id="397" w:author="tranthuha.vlu@gmail.com" w:date="2023-04-11T20:45:00Z">
              <w:rPr/>
            </w:rPrChange>
          </w:rPr>
          <w:delText>không về chịu tang bà được vì phải cách ly. Từ lúc sinh ra</w:delText>
        </w:r>
        <w:r w:rsidR="009A05B2" w:rsidRPr="00474FE5" w:rsidDel="00495C61">
          <w:rPr>
            <w:sz w:val="24"/>
            <w:rPrChange w:id="398" w:author="tranthuha.vlu@gmail.com" w:date="2023-04-11T20:45:00Z">
              <w:rPr/>
            </w:rPrChange>
          </w:rPr>
          <w:delText xml:space="preserve"> thân chủ đã không có ba và cũng chưa lần nào nghe nói về ba</w:delText>
        </w:r>
        <w:r w:rsidR="00CA31FE" w:rsidRPr="00474FE5" w:rsidDel="00495C61">
          <w:rPr>
            <w:sz w:val="24"/>
            <w:rPrChange w:id="399" w:author="tranthuha.vlu@gmail.com" w:date="2023-04-11T20:45:00Z">
              <w:rPr/>
            </w:rPrChange>
          </w:rPr>
          <w:delText xml:space="preserve">, </w:delText>
        </w:r>
        <w:r w:rsidR="009A05B2" w:rsidRPr="00474FE5" w:rsidDel="00495C61">
          <w:rPr>
            <w:sz w:val="24"/>
            <w:rPrChange w:id="400" w:author="tranthuha.vlu@gmail.com" w:date="2023-04-11T20:45:00Z">
              <w:rPr/>
            </w:rPrChange>
          </w:rPr>
          <w:delText xml:space="preserve">mẹ bỏ lên Sài Gòn làm việc và lấy chồng, </w:delText>
        </w:r>
        <w:r w:rsidR="00CA31FE" w:rsidRPr="00474FE5" w:rsidDel="00495C61">
          <w:rPr>
            <w:sz w:val="24"/>
            <w:rPrChange w:id="401" w:author="tranthuha.vlu@gmail.com" w:date="2023-04-11T20:45:00Z">
              <w:rPr/>
            </w:rPrChange>
          </w:rPr>
          <w:delText>thân chủ sống cùng bà ngoại</w:delText>
        </w:r>
        <w:r w:rsidR="009A05B2" w:rsidRPr="00474FE5" w:rsidDel="00495C61">
          <w:rPr>
            <w:sz w:val="24"/>
            <w:rPrChange w:id="402" w:author="tranthuha.vlu@gmail.com" w:date="2023-04-11T20:45:00Z">
              <w:rPr/>
            </w:rPrChange>
          </w:rPr>
          <w:delText>. Năm thân chủ 13 tuổi, mẹ dẫn chồng về thăm bà và thân chủ, rong lúc mọi người đi vắng</w:delText>
        </w:r>
        <w:r w:rsidR="004E33B3" w:rsidRPr="00474FE5" w:rsidDel="00495C61">
          <w:rPr>
            <w:sz w:val="24"/>
            <w:rPrChange w:id="403" w:author="tranthuha.vlu@gmail.com" w:date="2023-04-11T20:45:00Z">
              <w:rPr/>
            </w:rPrChange>
          </w:rPr>
          <w:delText>Anh/chị hãy vẽ biểu đồ sinh thái của thân chủ</w:delText>
        </w:r>
        <w:r w:rsidR="003D16BD" w:rsidRPr="00474FE5" w:rsidDel="00495C61">
          <w:rPr>
            <w:sz w:val="24"/>
            <w:rPrChange w:id="404" w:author="tranthuha.vlu@gmail.com" w:date="2023-04-11T20:45:00Z">
              <w:rPr/>
            </w:rPrChange>
          </w:rPr>
          <w:delText xml:space="preserve"> (</w:delText>
        </w:r>
        <w:r w:rsidR="003D16BD" w:rsidRPr="00474FE5" w:rsidDel="00495C61">
          <w:rPr>
            <w:rStyle w:val="eop"/>
            <w:color w:val="000000" w:themeColor="text1"/>
            <w:sz w:val="24"/>
            <w:rPrChange w:id="405" w:author="tranthuha.vlu@gmail.com" w:date="2023-04-11T20:45:00Z">
              <w:rPr>
                <w:rStyle w:val="eop"/>
                <w:color w:val="000000" w:themeColor="text1"/>
                <w:szCs w:val="26"/>
              </w:rPr>
            </w:rPrChange>
          </w:rPr>
          <w:delText>Upload hình ảnh bài làm)</w:delText>
        </w:r>
      </w:del>
    </w:p>
    <w:p w14:paraId="51F6D881" w14:textId="2F61509E" w:rsidR="004E33B3" w:rsidRPr="00474FE5" w:rsidDel="00495C61" w:rsidRDefault="004E33B3">
      <w:pPr>
        <w:pStyle w:val="ListParagraph"/>
        <w:numPr>
          <w:ilvl w:val="0"/>
          <w:numId w:val="4"/>
        </w:numPr>
        <w:spacing w:line="360" w:lineRule="auto"/>
        <w:jc w:val="both"/>
        <w:rPr>
          <w:del w:id="406" w:author="tranthuha.vlu@gmail.com" w:date="2023-04-11T20:00:00Z"/>
          <w:sz w:val="24"/>
        </w:rPr>
      </w:pPr>
      <w:del w:id="407" w:author="tranthuha.vlu@gmail.com" w:date="2023-04-11T20:00:00Z">
        <w:r w:rsidRPr="00474FE5" w:rsidDel="00495C61">
          <w:rPr>
            <w:sz w:val="24"/>
            <w:rPrChange w:id="408" w:author="tranthuha.vlu@gmail.com" w:date="2023-04-11T20:45:00Z">
              <w:rPr/>
            </w:rPrChange>
          </w:rPr>
          <w:delText xml:space="preserve">Nếu là </w:delText>
        </w:r>
        <w:r w:rsidR="00012D2C" w:rsidRPr="00474FE5" w:rsidDel="00495C61">
          <w:rPr>
            <w:sz w:val="24"/>
            <w:rPrChange w:id="409" w:author="tranthuha.vlu@gmail.com" w:date="2023-04-11T20:45:00Z">
              <w:rPr/>
            </w:rPrChange>
          </w:rPr>
          <w:delText xml:space="preserve">nhà </w:delText>
        </w:r>
        <w:r w:rsidRPr="00474FE5" w:rsidDel="00495C61">
          <w:rPr>
            <w:sz w:val="24"/>
            <w:rPrChange w:id="410" w:author="tranthuha.vlu@gmail.com" w:date="2023-04-11T20:45:00Z">
              <w:rPr/>
            </w:rPrChange>
          </w:rPr>
          <w:delText>tư vấn</w:delText>
        </w:r>
        <w:r w:rsidR="00012D2C" w:rsidRPr="00474FE5" w:rsidDel="00495C61">
          <w:rPr>
            <w:sz w:val="24"/>
            <w:rPrChange w:id="411" w:author="tranthuha.vlu@gmail.com" w:date="2023-04-11T20:45:00Z">
              <w:rPr/>
            </w:rPrChange>
          </w:rPr>
          <w:delText>, anh/chị sẽ làm gì để hỗ trợ thân chủ</w:delText>
        </w:r>
        <w:r w:rsidR="003D16BD" w:rsidRPr="00474FE5" w:rsidDel="00495C61">
          <w:rPr>
            <w:sz w:val="24"/>
            <w:rPrChange w:id="412" w:author="tranthuha.vlu@gmail.com" w:date="2023-04-11T20:45:00Z">
              <w:rPr/>
            </w:rPrChange>
          </w:rPr>
          <w:delText>?</w:delText>
        </w:r>
        <w:r w:rsidR="00E51C2D" w:rsidRPr="00474FE5" w:rsidDel="00495C61">
          <w:rPr>
            <w:sz w:val="24"/>
            <w:rPrChange w:id="413" w:author="tranthuha.vlu@gmail.com" w:date="2023-04-11T20:45:00Z">
              <w:rPr/>
            </w:rPrChange>
          </w:rPr>
          <w:delText xml:space="preserve"> Vì sao?</w:delText>
        </w:r>
      </w:del>
    </w:p>
    <w:p w14:paraId="35D8631A" w14:textId="3351FC3D" w:rsidR="003D16BD" w:rsidRPr="00474FE5" w:rsidDel="00495C61" w:rsidRDefault="003D16BD">
      <w:pPr>
        <w:pStyle w:val="ListParagraph"/>
        <w:numPr>
          <w:ilvl w:val="0"/>
          <w:numId w:val="4"/>
        </w:numPr>
        <w:spacing w:line="360" w:lineRule="auto"/>
        <w:rPr>
          <w:del w:id="414" w:author="tranthuha.vlu@gmail.com" w:date="2023-04-11T20:00:00Z"/>
          <w:i/>
          <w:iCs/>
          <w:sz w:val="24"/>
          <w:rPrChange w:id="415" w:author="tranthuha.vlu@gmail.com" w:date="2023-04-11T20:45:00Z">
            <w:rPr>
              <w:del w:id="416" w:author="tranthuha.vlu@gmail.com" w:date="2023-04-11T20:00:00Z"/>
            </w:rPr>
          </w:rPrChange>
        </w:rPr>
        <w:pPrChange w:id="417" w:author="tranthuha.vlu@gmail.com" w:date="2023-04-11T20:45:00Z">
          <w:pPr>
            <w:pStyle w:val="ListParagraph"/>
            <w:numPr>
              <w:numId w:val="1"/>
            </w:numPr>
            <w:spacing w:before="240" w:after="240"/>
            <w:ind w:hanging="360"/>
          </w:pPr>
        </w:pPrChange>
      </w:pPr>
      <w:del w:id="418" w:author="tranthuha.vlu@gmail.com" w:date="2023-04-11T20:00:00Z">
        <w:r w:rsidRPr="00474FE5" w:rsidDel="00495C61">
          <w:rPr>
            <w:sz w:val="24"/>
            <w:rPrChange w:id="419" w:author="tranthuha.vlu@gmail.com" w:date="2023-04-11T20:45:00Z">
              <w:rPr/>
            </w:rPrChange>
          </w:rPr>
          <w:delText>Theo anh/chị, các yếu tố tâm lý nào có thể xuất hiện ở tham vấn viên n</w:delText>
        </w:r>
        <w:r w:rsidR="00012D2C" w:rsidRPr="00474FE5" w:rsidDel="00495C61">
          <w:rPr>
            <w:sz w:val="24"/>
            <w:rPrChange w:id="420" w:author="tranthuha.vlu@gmail.com" w:date="2023-04-11T20:45:00Z">
              <w:rPr/>
            </w:rPrChange>
          </w:rPr>
          <w:delText xml:space="preserve">ếu tham vấn viên tham vấn cho thân chủ trên đã từng dạy thân chủ khi thân chủ là sinh viên năm 1, tham vấn viên cũng bị bạo hành gia đình lúc 15 tuổi nhưng chưa từng trở thành thân chủ? </w:delText>
        </w:r>
        <w:r w:rsidR="00E51C2D" w:rsidRPr="00474FE5" w:rsidDel="00495C61">
          <w:rPr>
            <w:sz w:val="24"/>
            <w:rPrChange w:id="421" w:author="tranthuha.vlu@gmail.com" w:date="2023-04-11T20:45:00Z">
              <w:rPr/>
            </w:rPrChange>
          </w:rPr>
          <w:delText>Vì sao?</w:delText>
        </w:r>
      </w:del>
    </w:p>
    <w:p w14:paraId="5EA420C1" w14:textId="1E39EA76" w:rsidR="004E2579" w:rsidRPr="00474FE5" w:rsidDel="00495C61" w:rsidRDefault="000761FE">
      <w:pPr>
        <w:pStyle w:val="ListParagraph"/>
        <w:spacing w:line="360" w:lineRule="auto"/>
        <w:jc w:val="both"/>
        <w:rPr>
          <w:del w:id="422" w:author="tranthuha.vlu@gmail.com" w:date="2023-04-11T20:00:00Z"/>
          <w:sz w:val="24"/>
          <w:rPrChange w:id="423" w:author="tranthuha.vlu@gmail.com" w:date="2023-04-11T20:45:00Z">
            <w:rPr>
              <w:del w:id="424" w:author="tranthuha.vlu@gmail.com" w:date="2023-04-11T20:00:00Z"/>
            </w:rPr>
          </w:rPrChange>
        </w:rPr>
        <w:pPrChange w:id="425" w:author="tranthuha.vlu@gmail.com" w:date="2023-04-11T20:45:00Z">
          <w:pPr>
            <w:spacing w:before="240" w:after="240"/>
          </w:pPr>
        </w:pPrChange>
      </w:pPr>
      <w:del w:id="426" w:author="tranthuha.vlu@gmail.com" w:date="2023-04-11T20:00:00Z">
        <w:r w:rsidRPr="00474FE5" w:rsidDel="00495C61">
          <w:rPr>
            <w:b/>
            <w:bCs/>
            <w:sz w:val="24"/>
            <w:rPrChange w:id="427" w:author="tranthuha.vlu@gmail.com" w:date="2023-04-11T20:45:00Z">
              <w:rPr/>
            </w:rPrChange>
          </w:rPr>
          <w:delText>Câu 2 (</w:delText>
        </w:r>
        <w:r w:rsidR="006826E2" w:rsidRPr="00474FE5" w:rsidDel="00495C61">
          <w:rPr>
            <w:b/>
            <w:bCs/>
            <w:sz w:val="24"/>
            <w:rPrChange w:id="428" w:author="tranthuha.vlu@gmail.com" w:date="2023-04-11T20:45:00Z">
              <w:rPr/>
            </w:rPrChange>
          </w:rPr>
          <w:delText>5</w:delText>
        </w:r>
        <w:r w:rsidRPr="00474FE5" w:rsidDel="00495C61">
          <w:rPr>
            <w:b/>
            <w:bCs/>
            <w:sz w:val="24"/>
            <w:rPrChange w:id="429" w:author="tranthuha.vlu@gmail.com" w:date="2023-04-11T20:45:00Z">
              <w:rPr/>
            </w:rPrChange>
          </w:rPr>
          <w:delText xml:space="preserve"> điểm):</w:delText>
        </w:r>
        <w:r w:rsidRPr="00474FE5" w:rsidDel="00495C61">
          <w:rPr>
            <w:sz w:val="24"/>
            <w:rPrChange w:id="430" w:author="tranthuha.vlu@gmail.com" w:date="2023-04-11T20:45:00Z">
              <w:rPr/>
            </w:rPrChange>
          </w:rPr>
          <w:delText xml:space="preserve"> …………………..</w:delText>
        </w:r>
      </w:del>
    </w:p>
    <w:p w14:paraId="1E99CB26" w14:textId="767DAFB7" w:rsidR="00992F3A" w:rsidRPr="00474FE5" w:rsidDel="00495C61" w:rsidRDefault="00992F3A">
      <w:pPr>
        <w:tabs>
          <w:tab w:val="center" w:pos="7655"/>
        </w:tabs>
        <w:spacing w:line="360" w:lineRule="auto"/>
        <w:jc w:val="both"/>
        <w:rPr>
          <w:del w:id="431" w:author="tranthuha.vlu@gmail.com" w:date="2023-04-11T20:00:00Z"/>
          <w:i/>
          <w:iCs/>
          <w:sz w:val="24"/>
          <w:rPrChange w:id="432" w:author="tranthuha.vlu@gmail.com" w:date="2023-04-11T20:45:00Z">
            <w:rPr>
              <w:del w:id="433" w:author="tranthuha.vlu@gmail.com" w:date="2023-04-11T20:00:00Z"/>
              <w:i/>
              <w:iCs/>
            </w:rPr>
          </w:rPrChange>
        </w:rPr>
        <w:pPrChange w:id="434" w:author="tranthuha.vlu@gmail.com" w:date="2023-04-11T20:45:00Z">
          <w:pPr>
            <w:tabs>
              <w:tab w:val="center" w:pos="7655"/>
            </w:tabs>
            <w:spacing w:before="120"/>
          </w:pPr>
        </w:pPrChange>
      </w:pPr>
      <w:del w:id="435" w:author="tranthuha.vlu@gmail.com" w:date="2023-04-11T20:00:00Z">
        <w:r w:rsidRPr="00474FE5" w:rsidDel="00495C61">
          <w:rPr>
            <w:i/>
            <w:iCs/>
            <w:sz w:val="24"/>
            <w:rPrChange w:id="436" w:author="tranthuha.vlu@gmail.com" w:date="2023-04-11T20:45:00Z">
              <w:rPr>
                <w:i/>
                <w:iCs/>
              </w:rPr>
            </w:rPrChange>
          </w:rPr>
          <w:delText>Ngày biên soạn:</w:delText>
        </w:r>
        <w:r w:rsidR="006826E2" w:rsidRPr="00474FE5" w:rsidDel="00495C61">
          <w:rPr>
            <w:i/>
            <w:iCs/>
            <w:sz w:val="24"/>
            <w:rPrChange w:id="437" w:author="tranthuha.vlu@gmail.com" w:date="2023-04-11T20:45:00Z">
              <w:rPr>
                <w:i/>
                <w:iCs/>
              </w:rPr>
            </w:rPrChange>
          </w:rPr>
          <w:delText xml:space="preserve"> 5/7/2022</w:delText>
        </w:r>
      </w:del>
    </w:p>
    <w:p w14:paraId="0D132808" w14:textId="6214525E" w:rsidR="00992F3A" w:rsidRPr="00474FE5" w:rsidDel="00495C61" w:rsidRDefault="00992F3A">
      <w:pPr>
        <w:spacing w:line="360" w:lineRule="auto"/>
        <w:jc w:val="both"/>
        <w:rPr>
          <w:del w:id="438" w:author="tranthuha.vlu@gmail.com" w:date="2023-04-11T20:00:00Z"/>
          <w:b/>
          <w:bCs/>
          <w:sz w:val="24"/>
          <w:rPrChange w:id="439" w:author="tranthuha.vlu@gmail.com" w:date="2023-04-11T20:45:00Z">
            <w:rPr>
              <w:del w:id="440" w:author="tranthuha.vlu@gmail.com" w:date="2023-04-11T20:00:00Z"/>
              <w:b/>
              <w:bCs/>
            </w:rPr>
          </w:rPrChange>
        </w:rPr>
        <w:pPrChange w:id="441" w:author="tranthuha.vlu@gmail.com" w:date="2023-04-11T20:45:00Z">
          <w:pPr>
            <w:spacing w:before="120"/>
          </w:pPr>
        </w:pPrChange>
      </w:pPr>
      <w:del w:id="442" w:author="tranthuha.vlu@gmail.com" w:date="2023-04-11T20:00:00Z">
        <w:r w:rsidRPr="00474FE5" w:rsidDel="00495C61">
          <w:rPr>
            <w:b/>
            <w:bCs/>
            <w:sz w:val="24"/>
            <w:rPrChange w:id="443" w:author="tranthuha.vlu@gmail.com" w:date="2023-04-11T20:45:00Z">
              <w:rPr>
                <w:b/>
                <w:bCs/>
              </w:rPr>
            </w:rPrChange>
          </w:rPr>
          <w:delText>Giảng viên biên soạn đề thi:</w:delText>
        </w:r>
        <w:r w:rsidR="00ED65E0" w:rsidRPr="00474FE5" w:rsidDel="00495C61">
          <w:rPr>
            <w:b/>
            <w:bCs/>
            <w:sz w:val="24"/>
            <w:rPrChange w:id="444" w:author="tranthuha.vlu@gmail.com" w:date="2023-04-11T20:45:00Z">
              <w:rPr>
                <w:b/>
                <w:bCs/>
              </w:rPr>
            </w:rPrChange>
          </w:rPr>
          <w:delText xml:space="preserve"> ThS. Trần Thư Hà, ThS. Đặng Thị Hồng Nhung</w:delText>
        </w:r>
      </w:del>
    </w:p>
    <w:p w14:paraId="32F3695D" w14:textId="40A8C1DB" w:rsidR="00992F3A" w:rsidRPr="00474FE5" w:rsidDel="00495C61" w:rsidRDefault="00992F3A">
      <w:pPr>
        <w:spacing w:line="360" w:lineRule="auto"/>
        <w:jc w:val="both"/>
        <w:rPr>
          <w:del w:id="445" w:author="tranthuha.vlu@gmail.com" w:date="2023-04-11T20:00:00Z"/>
          <w:sz w:val="24"/>
          <w:rPrChange w:id="446" w:author="tranthuha.vlu@gmail.com" w:date="2023-04-11T20:45:00Z">
            <w:rPr>
              <w:del w:id="447" w:author="tranthuha.vlu@gmail.com" w:date="2023-04-11T20:00:00Z"/>
            </w:rPr>
          </w:rPrChange>
        </w:rPr>
        <w:pPrChange w:id="448" w:author="tranthuha.vlu@gmail.com" w:date="2023-04-11T20:45:00Z">
          <w:pPr>
            <w:spacing w:before="120"/>
          </w:pPr>
        </w:pPrChange>
      </w:pPr>
    </w:p>
    <w:p w14:paraId="3F1DDFF0" w14:textId="1B42CC0A" w:rsidR="00992F3A" w:rsidRPr="00474FE5" w:rsidDel="00495C61" w:rsidRDefault="00992F3A">
      <w:pPr>
        <w:spacing w:line="360" w:lineRule="auto"/>
        <w:jc w:val="both"/>
        <w:rPr>
          <w:del w:id="449" w:author="tranthuha.vlu@gmail.com" w:date="2023-04-11T20:00:00Z"/>
          <w:b/>
          <w:color w:val="FF0000"/>
          <w:sz w:val="24"/>
          <w:rPrChange w:id="450" w:author="tranthuha.vlu@gmail.com" w:date="2023-04-11T20:45:00Z">
            <w:rPr>
              <w:del w:id="451" w:author="tranthuha.vlu@gmail.com" w:date="2023-04-11T20:00:00Z"/>
              <w:b/>
              <w:color w:val="FF0000"/>
              <w:szCs w:val="26"/>
            </w:rPr>
          </w:rPrChange>
        </w:rPr>
        <w:pPrChange w:id="452" w:author="tranthuha.vlu@gmail.com" w:date="2023-04-11T20:45:00Z">
          <w:pPr>
            <w:spacing w:line="276" w:lineRule="auto"/>
            <w:jc w:val="both"/>
          </w:pPr>
        </w:pPrChange>
      </w:pPr>
      <w:del w:id="453" w:author="tranthuha.vlu@gmail.com" w:date="2023-04-11T20:00:00Z">
        <w:r w:rsidRPr="00474FE5" w:rsidDel="00495C61">
          <w:rPr>
            <w:i/>
            <w:iCs/>
            <w:sz w:val="24"/>
            <w:rPrChange w:id="454" w:author="tranthuha.vlu@gmail.com" w:date="2023-04-11T20:45:00Z">
              <w:rPr>
                <w:i/>
                <w:iCs/>
              </w:rPr>
            </w:rPrChange>
          </w:rPr>
          <w:delText>Ngày kiểm duyệt:</w:delText>
        </w:r>
      </w:del>
    </w:p>
    <w:p w14:paraId="7824DB24" w14:textId="7B0146FD" w:rsidR="00992F3A" w:rsidRPr="00474FE5" w:rsidDel="00495C61" w:rsidRDefault="00992F3A">
      <w:pPr>
        <w:spacing w:line="360" w:lineRule="auto"/>
        <w:jc w:val="both"/>
        <w:rPr>
          <w:del w:id="455" w:author="tranthuha.vlu@gmail.com" w:date="2023-04-11T20:00:00Z"/>
          <w:b/>
          <w:bCs/>
          <w:sz w:val="24"/>
          <w:rPrChange w:id="456" w:author="tranthuha.vlu@gmail.com" w:date="2023-04-11T20:45:00Z">
            <w:rPr>
              <w:del w:id="457" w:author="tranthuha.vlu@gmail.com" w:date="2023-04-11T20:00:00Z"/>
              <w:b/>
              <w:bCs/>
            </w:rPr>
          </w:rPrChange>
        </w:rPr>
        <w:pPrChange w:id="458" w:author="tranthuha.vlu@gmail.com" w:date="2023-04-11T20:45:00Z">
          <w:pPr>
            <w:spacing w:before="120"/>
          </w:pPr>
        </w:pPrChange>
      </w:pPr>
      <w:del w:id="459" w:author="tranthuha.vlu@gmail.com" w:date="2023-04-11T20:00:00Z">
        <w:r w:rsidRPr="00474FE5" w:rsidDel="00495C61">
          <w:rPr>
            <w:b/>
            <w:bCs/>
            <w:sz w:val="24"/>
            <w:rPrChange w:id="460" w:author="tranthuha.vlu@gmail.com" w:date="2023-04-11T20:45:00Z">
              <w:rPr>
                <w:b/>
                <w:bCs/>
              </w:rPr>
            </w:rPrChange>
          </w:rPr>
          <w:delText>Trưởng (Phó) Khoa/Bộ môn kiểm duyệt đề thi:</w:delText>
        </w:r>
      </w:del>
    </w:p>
    <w:p w14:paraId="2E34F8EF" w14:textId="7B0D6166" w:rsidR="00E84FEF" w:rsidRPr="00474FE5" w:rsidDel="00495C61" w:rsidRDefault="00E84FEF">
      <w:pPr>
        <w:spacing w:line="360" w:lineRule="auto"/>
        <w:jc w:val="both"/>
        <w:rPr>
          <w:del w:id="461" w:author="tranthuha.vlu@gmail.com" w:date="2023-04-11T20:00:00Z"/>
          <w:bCs/>
          <w:sz w:val="24"/>
          <w:rPrChange w:id="462" w:author="tranthuha.vlu@gmail.com" w:date="2023-04-11T20:45:00Z">
            <w:rPr>
              <w:del w:id="463" w:author="tranthuha.vlu@gmail.com" w:date="2023-04-11T20:00:00Z"/>
              <w:bCs/>
              <w:szCs w:val="26"/>
            </w:rPr>
          </w:rPrChange>
        </w:rPr>
        <w:pPrChange w:id="464" w:author="tranthuha.vlu@gmail.com" w:date="2023-04-11T20:45:00Z">
          <w:pPr>
            <w:spacing w:line="276" w:lineRule="auto"/>
            <w:jc w:val="both"/>
          </w:pPr>
        </w:pPrChange>
      </w:pPr>
    </w:p>
    <w:p w14:paraId="34997029" w14:textId="0962F0D2" w:rsidR="00A87B9B" w:rsidRPr="00474FE5" w:rsidDel="00495C61" w:rsidRDefault="007D3285">
      <w:pPr>
        <w:spacing w:line="360" w:lineRule="auto"/>
        <w:rPr>
          <w:ins w:id="465" w:author="Trần Thư Hà - Khoa Xã hội và Nhân văn" w:date="2022-07-05T21:22:00Z"/>
          <w:del w:id="466" w:author="tranthuha.vlu@gmail.com" w:date="2023-04-11T20:00:00Z"/>
          <w:sz w:val="24"/>
          <w:rPrChange w:id="467" w:author="tranthuha.vlu@gmail.com" w:date="2023-04-11T20:45:00Z">
            <w:rPr>
              <w:ins w:id="468" w:author="Trần Thư Hà - Khoa Xã hội và Nhân văn" w:date="2022-07-05T21:22:00Z"/>
              <w:del w:id="469" w:author="tranthuha.vlu@gmail.com" w:date="2023-04-11T20:00:00Z"/>
            </w:rPr>
          </w:rPrChange>
        </w:rPr>
        <w:pPrChange w:id="470" w:author="tranthuha.vlu@gmail.com" w:date="2023-04-11T20:45:00Z">
          <w:pPr/>
        </w:pPrChange>
      </w:pPr>
      <w:del w:id="471" w:author="tranthuha.vlu@gmail.com" w:date="2023-04-11T20:00:00Z">
        <w:r w:rsidRPr="00474FE5" w:rsidDel="00495C61">
          <w:rPr>
            <w:bCs/>
            <w:sz w:val="24"/>
            <w:rPrChange w:id="472" w:author="tranthuha.vlu@gmail.com" w:date="2023-04-11T20:45:00Z">
              <w:rPr>
                <w:bCs/>
                <w:szCs w:val="26"/>
              </w:rPr>
            </w:rPrChange>
          </w:rPr>
          <w:delText xml:space="preserve">Sau khi </w:delText>
        </w:r>
        <w:r w:rsidRPr="00474FE5" w:rsidDel="00495C61">
          <w:rPr>
            <w:sz w:val="24"/>
            <w:rPrChange w:id="473" w:author="tranthuha.vlu@gmail.com" w:date="2023-04-11T20:45:00Z">
              <w:rPr/>
            </w:rPrChange>
          </w:rPr>
          <w:delText>kiểm duyệt đề thi,</w:delText>
        </w:r>
        <w:r w:rsidRPr="00474FE5" w:rsidDel="00495C61">
          <w:rPr>
            <w:b/>
            <w:bCs/>
            <w:sz w:val="24"/>
            <w:rPrChange w:id="474" w:author="tranthuha.vlu@gmail.com" w:date="2023-04-11T20:45:00Z">
              <w:rPr>
                <w:b/>
                <w:bCs/>
              </w:rPr>
            </w:rPrChange>
          </w:rPr>
          <w:delText xml:space="preserve"> Trưởng (Phó) Khoa/Bộ môn </w:delText>
        </w:r>
        <w:r w:rsidRPr="00474FE5" w:rsidDel="00495C61">
          <w:rPr>
            <w:bCs/>
            <w:sz w:val="24"/>
            <w:rPrChange w:id="475" w:author="tranthuha.vlu@gmail.com" w:date="2023-04-11T20:45:00Z">
              <w:rPr>
                <w:bCs/>
                <w:szCs w:val="26"/>
              </w:rPr>
            </w:rPrChange>
          </w:rPr>
          <w:delText>gửi về Trung tâm Khảo thí qua email:</w:delText>
        </w:r>
        <w:r w:rsidRPr="00474FE5" w:rsidDel="00495C61">
          <w:rPr>
            <w:b/>
            <w:sz w:val="24"/>
            <w:rPrChange w:id="476" w:author="tranthuha.vlu@gmail.com" w:date="2023-04-11T20:45:00Z">
              <w:rPr>
                <w:b/>
                <w:szCs w:val="26"/>
              </w:rPr>
            </w:rPrChange>
          </w:rPr>
          <w:delText xml:space="preserve"> </w:delText>
        </w:r>
        <w:r w:rsidR="00C56AEC" w:rsidRPr="00474FE5" w:rsidDel="00495C61">
          <w:rPr>
            <w:sz w:val="24"/>
            <w:rPrChange w:id="477" w:author="tranthuha.vlu@gmail.com" w:date="2023-04-11T20:45:00Z">
              <w:rPr/>
            </w:rPrChange>
          </w:rPr>
          <w:fldChar w:fldCharType="begin"/>
        </w:r>
        <w:r w:rsidR="00C56AEC" w:rsidRPr="00474FE5" w:rsidDel="00495C61">
          <w:rPr>
            <w:sz w:val="24"/>
            <w:rPrChange w:id="478" w:author="tranthuha.vlu@gmail.com" w:date="2023-04-11T20:45:00Z">
              <w:rPr/>
            </w:rPrChange>
          </w:rPr>
          <w:delInstrText>HYPERLINK "mailto:khaothivanlang@gmail.com"</w:delInstrText>
        </w:r>
        <w:r w:rsidR="00C56AEC" w:rsidRPr="00474FE5" w:rsidDel="00495C61">
          <w:rPr>
            <w:sz w:val="24"/>
            <w:rPrChange w:id="479" w:author="tranthuha.vlu@gmail.com" w:date="2023-04-11T20:45:00Z">
              <w:rPr>
                <w:rStyle w:val="Hyperlink"/>
                <w:rFonts w:eastAsiaTheme="majorEastAsia"/>
                <w:szCs w:val="26"/>
              </w:rPr>
            </w:rPrChange>
          </w:rPr>
          <w:fldChar w:fldCharType="separate"/>
        </w:r>
        <w:r w:rsidR="002B1EE0" w:rsidRPr="00474FE5" w:rsidDel="00495C61">
          <w:rPr>
            <w:b/>
            <w:bCs/>
            <w:sz w:val="24"/>
          </w:rPr>
          <w:delText>Error! Hyperlink reference not valid.</w:delText>
        </w:r>
        <w:r w:rsidR="00C56AEC" w:rsidRPr="00474FE5" w:rsidDel="00495C61">
          <w:rPr>
            <w:rStyle w:val="Hyperlink"/>
            <w:rFonts w:eastAsiaTheme="majorEastAsia"/>
            <w:sz w:val="24"/>
            <w:rPrChange w:id="480" w:author="tranthuha.vlu@gmail.com" w:date="2023-04-11T20:45:00Z">
              <w:rPr>
                <w:rStyle w:val="Hyperlink"/>
                <w:rFonts w:eastAsiaTheme="majorEastAsia"/>
                <w:szCs w:val="26"/>
              </w:rPr>
            </w:rPrChange>
          </w:rPr>
          <w:fldChar w:fldCharType="end"/>
        </w:r>
        <w:r w:rsidRPr="00474FE5" w:rsidDel="00495C61">
          <w:rPr>
            <w:b/>
            <w:bCs/>
            <w:color w:val="000000" w:themeColor="text1"/>
            <w:sz w:val="24"/>
            <w:rPrChange w:id="481" w:author="tranthuha.vlu@gmail.com" w:date="2023-04-11T20:45:00Z">
              <w:rPr>
                <w:b/>
                <w:bCs/>
                <w:color w:val="000000" w:themeColor="text1"/>
                <w:szCs w:val="26"/>
              </w:rPr>
            </w:rPrChange>
          </w:rPr>
          <w:delText xml:space="preserve"> </w:delText>
        </w:r>
        <w:r w:rsidRPr="00474FE5" w:rsidDel="00495C61">
          <w:rPr>
            <w:rFonts w:eastAsiaTheme="minorHAnsi"/>
            <w:color w:val="000000"/>
            <w:sz w:val="24"/>
            <w:rPrChange w:id="482" w:author="tranthuha.vlu@gmail.com" w:date="2023-04-11T20:45:00Z">
              <w:rPr>
                <w:rFonts w:eastAsiaTheme="minorHAnsi"/>
                <w:color w:val="000000"/>
                <w:szCs w:val="26"/>
              </w:rPr>
            </w:rPrChange>
          </w:rPr>
          <w:delText>bao gồm</w:delText>
        </w:r>
        <w:r w:rsidRPr="00474FE5" w:rsidDel="00495C61">
          <w:rPr>
            <w:rFonts w:eastAsiaTheme="minorHAnsi"/>
            <w:b/>
            <w:bCs/>
            <w:color w:val="000000"/>
            <w:sz w:val="24"/>
            <w:rPrChange w:id="483" w:author="tranthuha.vlu@gmail.com" w:date="2023-04-11T20:45:00Z">
              <w:rPr>
                <w:rFonts w:eastAsiaTheme="minorHAnsi"/>
                <w:b/>
                <w:bCs/>
                <w:color w:val="000000"/>
                <w:szCs w:val="26"/>
              </w:rPr>
            </w:rPrChange>
          </w:rPr>
          <w:delText xml:space="preserve"> </w:delText>
        </w:r>
        <w:r w:rsidRPr="00474FE5" w:rsidDel="00495C61">
          <w:rPr>
            <w:sz w:val="24"/>
            <w:rPrChange w:id="484" w:author="tranthuha.vlu@gmail.com" w:date="2023-04-11T20:45:00Z">
              <w:rPr>
                <w:szCs w:val="26"/>
              </w:rPr>
            </w:rPrChange>
          </w:rPr>
          <w:delText>file word và file pdf (được đặt password trên 1 file nén/lần gửi) và nhắn tin password + họ tên GV gửi qua Số điện thoại Thầy Phan Nhất Linh (</w:delText>
        </w:r>
        <w:r w:rsidRPr="00474FE5" w:rsidDel="00495C61">
          <w:rPr>
            <w:b/>
            <w:bCs/>
            <w:sz w:val="24"/>
            <w:rPrChange w:id="485" w:author="tranthuha.vlu@gmail.com" w:date="2023-04-11T20:45:00Z">
              <w:rPr>
                <w:b/>
                <w:bCs/>
                <w:szCs w:val="26"/>
              </w:rPr>
            </w:rPrChange>
          </w:rPr>
          <w:delText>0918.01.03.09</w:delText>
        </w:r>
        <w:r w:rsidRPr="00474FE5" w:rsidDel="00495C61">
          <w:rPr>
            <w:sz w:val="24"/>
            <w:rPrChange w:id="486" w:author="tranthuha.vlu@gmail.com" w:date="2023-04-11T20:45:00Z">
              <w:rPr>
                <w:szCs w:val="26"/>
              </w:rPr>
            </w:rPrChange>
          </w:rPr>
          <w:delText>).</w:delText>
        </w:r>
      </w:del>
      <w:bookmarkEnd w:id="4"/>
      <w:ins w:id="487" w:author="Trần Thư Hà - Khoa Xã hội và Nhân văn" w:date="2022-07-05T21:22:00Z">
        <w:del w:id="488" w:author="tranthuha.vlu@gmail.com" w:date="2023-04-11T20:00:00Z">
          <w:r w:rsidR="00A87B9B" w:rsidRPr="00474FE5" w:rsidDel="00495C61">
            <w:rPr>
              <w:sz w:val="24"/>
              <w:rPrChange w:id="489" w:author="tranthuha.vlu@gmail.com" w:date="2023-04-11T20:45:00Z">
                <w:rPr/>
              </w:rPrChange>
            </w:rPr>
            <w:delText>TRƯỜNG ĐẠI HỌC VĂN LANG</w:delText>
          </w:r>
        </w:del>
      </w:ins>
    </w:p>
    <w:p w14:paraId="7D70A0B8" w14:textId="77989834" w:rsidR="00A87B9B" w:rsidRPr="00474FE5" w:rsidDel="00495C61" w:rsidRDefault="00A87B9B">
      <w:pPr>
        <w:tabs>
          <w:tab w:val="right" w:leader="dot" w:pos="3969"/>
        </w:tabs>
        <w:spacing w:line="360" w:lineRule="auto"/>
        <w:rPr>
          <w:ins w:id="490" w:author="Trần Thư Hà - Khoa Xã hội và Nhân văn" w:date="2022-07-05T21:22:00Z"/>
          <w:del w:id="491" w:author="tranthuha.vlu@gmail.com" w:date="2023-04-11T20:00:00Z"/>
          <w:b/>
          <w:bCs/>
          <w:sz w:val="24"/>
          <w:rPrChange w:id="492" w:author="tranthuha.vlu@gmail.com" w:date="2023-04-11T20:45:00Z">
            <w:rPr>
              <w:ins w:id="493" w:author="Trần Thư Hà - Khoa Xã hội và Nhân văn" w:date="2022-07-05T21:22:00Z"/>
              <w:del w:id="494" w:author="tranthuha.vlu@gmail.com" w:date="2023-04-11T20:00:00Z"/>
              <w:b/>
              <w:bCs/>
            </w:rPr>
          </w:rPrChange>
        </w:rPr>
        <w:pPrChange w:id="495" w:author="tranthuha.vlu@gmail.com" w:date="2023-04-11T20:45:00Z">
          <w:pPr>
            <w:tabs>
              <w:tab w:val="right" w:leader="dot" w:pos="3969"/>
            </w:tabs>
          </w:pPr>
        </w:pPrChange>
      </w:pPr>
      <w:ins w:id="496" w:author="Trần Thư Hà - Khoa Xã hội và Nhân văn" w:date="2022-07-05T21:22:00Z">
        <w:del w:id="497" w:author="tranthuha.vlu@gmail.com" w:date="2023-04-11T20:00:00Z">
          <w:r w:rsidRPr="00474FE5" w:rsidDel="00495C61">
            <w:rPr>
              <w:b/>
              <w:bCs/>
              <w:sz w:val="24"/>
              <w:rPrChange w:id="498" w:author="tranthuha.vlu@gmail.com" w:date="2023-04-11T20:45:00Z">
                <w:rPr>
                  <w:b/>
                  <w:bCs/>
                </w:rPr>
              </w:rPrChange>
            </w:rPr>
            <w:delText>KHOA XÃ HỘI VÀ NHÂN VĂN</w:delText>
          </w:r>
        </w:del>
      </w:ins>
    </w:p>
    <w:p w14:paraId="64D2AC27" w14:textId="3413FF93" w:rsidR="00A87B9B" w:rsidRPr="00474FE5" w:rsidDel="00495C61" w:rsidRDefault="00A87B9B">
      <w:pPr>
        <w:tabs>
          <w:tab w:val="right" w:leader="dot" w:pos="3969"/>
        </w:tabs>
        <w:spacing w:line="360" w:lineRule="auto"/>
        <w:rPr>
          <w:ins w:id="499" w:author="Trần Thư Hà - Khoa Xã hội và Nhân văn" w:date="2022-07-05T21:22:00Z"/>
          <w:del w:id="500" w:author="tranthuha.vlu@gmail.com" w:date="2023-04-11T20:00:00Z"/>
          <w:b/>
          <w:bCs/>
          <w:sz w:val="24"/>
          <w:rPrChange w:id="501" w:author="tranthuha.vlu@gmail.com" w:date="2023-04-11T20:45:00Z">
            <w:rPr>
              <w:ins w:id="502" w:author="Trần Thư Hà - Khoa Xã hội và Nhân văn" w:date="2022-07-05T21:22:00Z"/>
              <w:del w:id="503" w:author="tranthuha.vlu@gmail.com" w:date="2023-04-11T20:00:00Z"/>
              <w:b/>
              <w:bCs/>
            </w:rPr>
          </w:rPrChange>
        </w:rPr>
        <w:pPrChange w:id="504" w:author="tranthuha.vlu@gmail.com" w:date="2023-04-11T20:45:00Z">
          <w:pPr>
            <w:tabs>
              <w:tab w:val="right" w:leader="dot" w:pos="3969"/>
            </w:tabs>
          </w:pPr>
        </w:pPrChange>
      </w:pPr>
    </w:p>
    <w:p w14:paraId="01233102" w14:textId="0EC151B1" w:rsidR="00A87B9B" w:rsidRPr="00474FE5" w:rsidDel="00495C61" w:rsidRDefault="00A87B9B">
      <w:pPr>
        <w:spacing w:line="360" w:lineRule="auto"/>
        <w:jc w:val="center"/>
        <w:rPr>
          <w:ins w:id="505" w:author="Trần Thư Hà - Khoa Xã hội và Nhân văn" w:date="2022-07-05T21:22:00Z"/>
          <w:del w:id="506" w:author="tranthuha.vlu@gmail.com" w:date="2023-04-11T20:00:00Z"/>
          <w:b/>
          <w:bCs/>
          <w:sz w:val="24"/>
          <w:rPrChange w:id="507" w:author="tranthuha.vlu@gmail.com" w:date="2023-04-11T20:45:00Z">
            <w:rPr>
              <w:ins w:id="508" w:author="Trần Thư Hà - Khoa Xã hội và Nhân văn" w:date="2022-07-05T21:22:00Z"/>
              <w:del w:id="509" w:author="tranthuha.vlu@gmail.com" w:date="2023-04-11T20:00:00Z"/>
              <w:b/>
              <w:bCs/>
            </w:rPr>
          </w:rPrChange>
        </w:rPr>
        <w:pPrChange w:id="510" w:author="tranthuha.vlu@gmail.com" w:date="2023-04-11T20:45:00Z">
          <w:pPr>
            <w:jc w:val="center"/>
          </w:pPr>
        </w:pPrChange>
      </w:pPr>
      <w:ins w:id="511" w:author="Trần Thư Hà - Khoa Xã hội và Nhân văn" w:date="2022-07-05T21:22:00Z">
        <w:del w:id="512" w:author="tranthuha.vlu@gmail.com" w:date="2023-04-11T20:00:00Z">
          <w:r w:rsidRPr="00474FE5" w:rsidDel="00495C61">
            <w:rPr>
              <w:b/>
              <w:bCs/>
              <w:sz w:val="24"/>
              <w:rPrChange w:id="513" w:author="tranthuha.vlu@gmail.com" w:date="2023-04-11T20:45:00Z">
                <w:rPr>
                  <w:b/>
                  <w:bCs/>
                </w:rPr>
              </w:rPrChange>
            </w:rPr>
            <w:delText>ĐỀ THI KẾT THÚC HỌC PHẦN – LẦN 2</w:delText>
          </w:r>
        </w:del>
      </w:ins>
    </w:p>
    <w:p w14:paraId="3E1BCF3A" w14:textId="75E9C5B9" w:rsidR="00A87B9B" w:rsidRPr="00474FE5" w:rsidDel="00495C61" w:rsidRDefault="00A87B9B">
      <w:pPr>
        <w:spacing w:line="360" w:lineRule="auto"/>
        <w:jc w:val="center"/>
        <w:rPr>
          <w:ins w:id="514" w:author="Trần Thư Hà - Khoa Xã hội và Nhân văn" w:date="2022-07-05T21:22:00Z"/>
          <w:del w:id="515" w:author="tranthuha.vlu@gmail.com" w:date="2023-04-11T20:00:00Z"/>
          <w:b/>
          <w:bCs/>
          <w:sz w:val="24"/>
          <w:rPrChange w:id="516" w:author="tranthuha.vlu@gmail.com" w:date="2023-04-11T20:45:00Z">
            <w:rPr>
              <w:ins w:id="517" w:author="Trần Thư Hà - Khoa Xã hội và Nhân văn" w:date="2022-07-05T21:22:00Z"/>
              <w:del w:id="518" w:author="tranthuha.vlu@gmail.com" w:date="2023-04-11T20:00:00Z"/>
              <w:b/>
              <w:bCs/>
            </w:rPr>
          </w:rPrChange>
        </w:rPr>
        <w:pPrChange w:id="519" w:author="tranthuha.vlu@gmail.com" w:date="2023-04-11T20:45:00Z">
          <w:pPr>
            <w:jc w:val="center"/>
          </w:pPr>
        </w:pPrChange>
      </w:pPr>
      <w:ins w:id="520" w:author="Trần Thư Hà - Khoa Xã hội và Nhân văn" w:date="2022-07-05T21:22:00Z">
        <w:del w:id="521" w:author="tranthuha.vlu@gmail.com" w:date="2023-04-11T20:00:00Z">
          <w:r w:rsidRPr="00474FE5" w:rsidDel="00495C61">
            <w:rPr>
              <w:b/>
              <w:bCs/>
              <w:sz w:val="24"/>
              <w:rPrChange w:id="522" w:author="tranthuha.vlu@gmail.com" w:date="2023-04-11T20:45:00Z">
                <w:rPr>
                  <w:b/>
                  <w:bCs/>
                </w:rPr>
              </w:rPrChange>
            </w:rPr>
            <w:delText>Học kỳ 3, năm học 2021 - 2022</w:delText>
          </w:r>
        </w:del>
      </w:ins>
    </w:p>
    <w:p w14:paraId="4BE9B212" w14:textId="24534BD6" w:rsidR="00A87B9B" w:rsidRPr="00474FE5" w:rsidDel="00495C61" w:rsidRDefault="00A87B9B">
      <w:pPr>
        <w:spacing w:line="360" w:lineRule="auto"/>
        <w:rPr>
          <w:ins w:id="523" w:author="Trần Thư Hà - Khoa Xã hội và Nhân văn" w:date="2022-07-05T21:22:00Z"/>
          <w:del w:id="524" w:author="tranthuha.vlu@gmail.com" w:date="2023-04-11T20:00:00Z"/>
          <w:sz w:val="24"/>
          <w:rPrChange w:id="525" w:author="tranthuha.vlu@gmail.com" w:date="2023-04-11T20:45:00Z">
            <w:rPr>
              <w:ins w:id="526" w:author="Trần Thư Hà - Khoa Xã hội và Nhân văn" w:date="2022-07-05T21:22:00Z"/>
              <w:del w:id="527" w:author="tranthuha.vlu@gmail.com" w:date="2023-04-11T20:00:00Z"/>
            </w:rPr>
          </w:rPrChange>
        </w:rPr>
        <w:pPrChange w:id="528" w:author="tranthuha.vlu@gmail.com" w:date="2023-04-11T20:45:00Z">
          <w:pPr/>
        </w:pPrChange>
      </w:pPr>
    </w:p>
    <w:p w14:paraId="5F614536" w14:textId="79B17F48" w:rsidR="00A87B9B" w:rsidRPr="00474FE5" w:rsidDel="00495C61" w:rsidRDefault="00A87B9B">
      <w:pPr>
        <w:tabs>
          <w:tab w:val="right" w:leader="dot" w:pos="7371"/>
        </w:tabs>
        <w:spacing w:line="360" w:lineRule="auto"/>
        <w:jc w:val="both"/>
        <w:rPr>
          <w:ins w:id="529" w:author="Trần Thư Hà - Khoa Xã hội và Nhân văn" w:date="2022-07-05T21:22:00Z"/>
          <w:del w:id="530" w:author="tranthuha.vlu@gmail.com" w:date="2023-04-11T20:00:00Z"/>
          <w:sz w:val="24"/>
        </w:rPr>
      </w:pPr>
      <w:ins w:id="531" w:author="Trần Thư Hà - Khoa Xã hội và Nhân văn" w:date="2022-07-05T21:22:00Z">
        <w:del w:id="532" w:author="tranthuha.vlu@gmail.com" w:date="2023-04-11T20:00:00Z">
          <w:r w:rsidRPr="00474FE5" w:rsidDel="00495C61">
            <w:rPr>
              <w:sz w:val="24"/>
            </w:rPr>
            <w:delText xml:space="preserve">Mã học phần: </w:delText>
          </w:r>
          <w:r w:rsidRPr="00474FE5" w:rsidDel="00495C61">
            <w:rPr>
              <w:color w:val="333333"/>
              <w:sz w:val="24"/>
              <w:shd w:val="clear" w:color="auto" w:fill="F5F5F5"/>
            </w:rPr>
            <w:delText>DTL0010</w:delText>
          </w:r>
        </w:del>
      </w:ins>
    </w:p>
    <w:p w14:paraId="31A91F4E" w14:textId="07BA908B" w:rsidR="00A87B9B" w:rsidRPr="00474FE5" w:rsidDel="00495C61" w:rsidRDefault="00A87B9B">
      <w:pPr>
        <w:tabs>
          <w:tab w:val="right" w:leader="dot" w:pos="7371"/>
        </w:tabs>
        <w:spacing w:line="360" w:lineRule="auto"/>
        <w:jc w:val="both"/>
        <w:rPr>
          <w:ins w:id="533" w:author="Trần Thư Hà - Khoa Xã hội và Nhân văn" w:date="2022-07-05T21:22:00Z"/>
          <w:del w:id="534" w:author="tranthuha.vlu@gmail.com" w:date="2023-04-11T20:00:00Z"/>
          <w:sz w:val="24"/>
        </w:rPr>
      </w:pPr>
      <w:ins w:id="535" w:author="Trần Thư Hà - Khoa Xã hội và Nhân văn" w:date="2022-07-05T21:22:00Z">
        <w:del w:id="536" w:author="tranthuha.vlu@gmail.com" w:date="2023-04-11T20:00:00Z">
          <w:r w:rsidRPr="00474FE5" w:rsidDel="00495C61">
            <w:rPr>
              <w:sz w:val="24"/>
            </w:rPr>
            <w:delText>Tên học phần: Tâm lý học đại cương</w:delText>
          </w:r>
        </w:del>
      </w:ins>
    </w:p>
    <w:p w14:paraId="4022C263" w14:textId="028A9AC6" w:rsidR="00A87B9B" w:rsidRPr="00474FE5" w:rsidDel="00495C61" w:rsidRDefault="00A87B9B">
      <w:pPr>
        <w:tabs>
          <w:tab w:val="right" w:leader="dot" w:pos="7371"/>
        </w:tabs>
        <w:spacing w:line="360" w:lineRule="auto"/>
        <w:jc w:val="both"/>
        <w:rPr>
          <w:ins w:id="537" w:author="Trần Thư Hà - Khoa Xã hội và Nhân văn" w:date="2022-07-05T21:22:00Z"/>
          <w:del w:id="538" w:author="tranthuha.vlu@gmail.com" w:date="2023-04-11T20:00:00Z"/>
          <w:sz w:val="24"/>
        </w:rPr>
      </w:pPr>
      <w:ins w:id="539" w:author="Trần Thư Hà - Khoa Xã hội và Nhân văn" w:date="2022-07-05T21:22:00Z">
        <w:del w:id="540" w:author="tranthuha.vlu@gmail.com" w:date="2023-04-11T20:00:00Z">
          <w:r w:rsidRPr="00474FE5" w:rsidDel="00495C61">
            <w:rPr>
              <w:sz w:val="24"/>
            </w:rPr>
            <w:delText xml:space="preserve">Mã nhóm lớp học phần: </w:delText>
          </w:r>
          <w:r w:rsidRPr="00474FE5" w:rsidDel="00495C61">
            <w:rPr>
              <w:color w:val="333333"/>
              <w:sz w:val="24"/>
              <w:shd w:val="clear" w:color="auto" w:fill="F5F5F5"/>
            </w:rPr>
            <w:delText>213_DTL0010_01</w:delText>
          </w:r>
        </w:del>
      </w:ins>
    </w:p>
    <w:p w14:paraId="10881BA5" w14:textId="7C3C9329" w:rsidR="00A87B9B" w:rsidRPr="00474FE5" w:rsidDel="00495C61" w:rsidRDefault="00A87B9B">
      <w:pPr>
        <w:tabs>
          <w:tab w:val="right" w:leader="dot" w:pos="7371"/>
        </w:tabs>
        <w:spacing w:line="360" w:lineRule="auto"/>
        <w:jc w:val="both"/>
        <w:rPr>
          <w:ins w:id="541" w:author="Trần Thư Hà - Khoa Xã hội và Nhân văn" w:date="2022-07-05T21:22:00Z"/>
          <w:del w:id="542" w:author="tranthuha.vlu@gmail.com" w:date="2023-04-11T20:00:00Z"/>
          <w:sz w:val="24"/>
        </w:rPr>
      </w:pPr>
      <w:ins w:id="543" w:author="Trần Thư Hà - Khoa Xã hội và Nhân văn" w:date="2022-07-05T21:22:00Z">
        <w:del w:id="544" w:author="tranthuha.vlu@gmail.com" w:date="2023-04-11T20:00:00Z">
          <w:r w:rsidRPr="00474FE5" w:rsidDel="00495C61">
            <w:rPr>
              <w:sz w:val="24"/>
            </w:rPr>
            <w:delText>Thời gian làm bài (phút/ngày): 60 phút</w:delText>
          </w:r>
        </w:del>
      </w:ins>
    </w:p>
    <w:p w14:paraId="50994DF3" w14:textId="36CDAD1B" w:rsidR="00A87B9B" w:rsidRPr="00474FE5" w:rsidDel="00495C61" w:rsidRDefault="00A87B9B">
      <w:pPr>
        <w:tabs>
          <w:tab w:val="right" w:leader="dot" w:pos="7371"/>
        </w:tabs>
        <w:spacing w:line="360" w:lineRule="auto"/>
        <w:jc w:val="both"/>
        <w:rPr>
          <w:ins w:id="545" w:author="Trần Thư Hà - Khoa Xã hội và Nhân văn" w:date="2022-07-05T21:22:00Z"/>
          <w:del w:id="546" w:author="tranthuha.vlu@gmail.com" w:date="2023-04-11T20:00:00Z"/>
          <w:sz w:val="24"/>
        </w:rPr>
      </w:pPr>
      <w:ins w:id="547" w:author="Trần Thư Hà - Khoa Xã hội và Nhân văn" w:date="2022-07-05T21:22:00Z">
        <w:del w:id="548" w:author="tranthuha.vlu@gmail.com" w:date="2023-04-11T20:00:00Z">
          <w:r w:rsidRPr="00474FE5" w:rsidDel="00495C61">
            <w:rPr>
              <w:sz w:val="24"/>
            </w:rPr>
            <w:delText>Sinh viên được sử dụng tài liệu</w:delText>
          </w:r>
        </w:del>
      </w:ins>
    </w:p>
    <w:p w14:paraId="36F1C64D" w14:textId="74B1E3A1" w:rsidR="00A87B9B" w:rsidRPr="00474FE5" w:rsidDel="00495C61" w:rsidRDefault="00A87B9B">
      <w:pPr>
        <w:spacing w:line="360" w:lineRule="auto"/>
        <w:jc w:val="both"/>
        <w:rPr>
          <w:ins w:id="549" w:author="Trần Thư Hà - Khoa Xã hội và Nhân văn" w:date="2022-07-05T21:22:00Z"/>
          <w:del w:id="550" w:author="tranthuha.vlu@gmail.com" w:date="2023-04-11T20:00:00Z"/>
          <w:b/>
          <w:bCs/>
          <w:color w:val="1F4E79" w:themeColor="accent5" w:themeShade="80"/>
          <w:spacing w:val="-4"/>
          <w:sz w:val="24"/>
        </w:rPr>
      </w:pPr>
      <w:ins w:id="551" w:author="Trần Thư Hà - Khoa Xã hội và Nhân văn" w:date="2022-07-05T21:22:00Z">
        <w:del w:id="552" w:author="tranthuha.vlu@gmail.com" w:date="2023-04-11T20:00:00Z">
          <w:r w:rsidRPr="00474FE5" w:rsidDel="00495C61">
            <w:rPr>
              <w:sz w:val="24"/>
            </w:rPr>
            <w:delText xml:space="preserve">Hình thức thi: </w:delText>
          </w:r>
          <w:r w:rsidRPr="00474FE5" w:rsidDel="00495C61">
            <w:rPr>
              <w:b/>
              <w:bCs/>
              <w:color w:val="1F4E79" w:themeColor="accent5" w:themeShade="80"/>
              <w:spacing w:val="-4"/>
              <w:sz w:val="24"/>
            </w:rPr>
            <w:delText>Tự luận</w:delText>
          </w:r>
        </w:del>
      </w:ins>
    </w:p>
    <w:p w14:paraId="74515122" w14:textId="4CC5A61D" w:rsidR="00A87B9B" w:rsidRPr="00474FE5" w:rsidDel="00495C61" w:rsidRDefault="00A87B9B">
      <w:pPr>
        <w:spacing w:line="360" w:lineRule="auto"/>
        <w:jc w:val="both"/>
        <w:rPr>
          <w:ins w:id="553" w:author="Trần Thư Hà - Khoa Xã hội và Nhân văn" w:date="2022-07-05T21:22:00Z"/>
          <w:del w:id="554" w:author="tranthuha.vlu@gmail.com" w:date="2023-04-11T20:00:00Z"/>
          <w:b/>
          <w:bCs/>
          <w:color w:val="FF0000"/>
          <w:spacing w:val="-4"/>
          <w:sz w:val="24"/>
        </w:rPr>
      </w:pPr>
      <w:ins w:id="555" w:author="Trần Thư Hà - Khoa Xã hội và Nhân văn" w:date="2022-07-05T21:22:00Z">
        <w:del w:id="556" w:author="tranthuha.vlu@gmail.com" w:date="2023-04-11T20:00:00Z">
          <w:r w:rsidRPr="00474FE5" w:rsidDel="00495C61">
            <w:rPr>
              <w:b/>
              <w:bCs/>
              <w:color w:val="FF0000"/>
              <w:spacing w:val="-4"/>
              <w:sz w:val="24"/>
            </w:rPr>
            <w:delText xml:space="preserve">Cách thức nộp bài </w:delText>
          </w:r>
        </w:del>
      </w:ins>
    </w:p>
    <w:p w14:paraId="6EA28B65" w14:textId="4FEECE4E" w:rsidR="00A87B9B" w:rsidRPr="00474FE5" w:rsidDel="00495C61" w:rsidRDefault="00A87B9B">
      <w:pPr>
        <w:spacing w:line="360" w:lineRule="auto"/>
        <w:jc w:val="both"/>
        <w:rPr>
          <w:ins w:id="557" w:author="Trần Thư Hà - Khoa Xã hội và Nhân văn" w:date="2022-07-05T21:22:00Z"/>
          <w:del w:id="558" w:author="tranthuha.vlu@gmail.com" w:date="2023-04-11T20:00:00Z"/>
          <w:rStyle w:val="eop"/>
          <w:color w:val="000000" w:themeColor="text1"/>
          <w:sz w:val="24"/>
        </w:rPr>
      </w:pPr>
      <w:ins w:id="559" w:author="Trần Thư Hà - Khoa Xã hội và Nhân văn" w:date="2022-07-05T21:22:00Z">
        <w:del w:id="560" w:author="tranthuha.vlu@gmail.com" w:date="2023-04-11T20:00:00Z">
          <w:r w:rsidRPr="00474FE5" w:rsidDel="00495C61">
            <w:rPr>
              <w:rStyle w:val="eop"/>
              <w:color w:val="000000" w:themeColor="text1"/>
              <w:sz w:val="24"/>
            </w:rPr>
            <w:delText>- SV gõ trực tiếp trên khung trả lời của hệ thống thi</w:delText>
          </w:r>
        </w:del>
      </w:ins>
    </w:p>
    <w:p w14:paraId="6CCAA03E" w14:textId="176D59E2" w:rsidR="00A87B9B" w:rsidRPr="00474FE5" w:rsidDel="00495C61" w:rsidRDefault="00A87B9B">
      <w:pPr>
        <w:spacing w:line="360" w:lineRule="auto"/>
        <w:jc w:val="both"/>
        <w:rPr>
          <w:ins w:id="561" w:author="Trần Thư Hà - Khoa Xã hội và Nhân văn" w:date="2022-07-05T21:22:00Z"/>
          <w:del w:id="562" w:author="tranthuha.vlu@gmail.com" w:date="2023-04-11T20:00:00Z"/>
          <w:rStyle w:val="eop"/>
          <w:color w:val="000000" w:themeColor="text1"/>
          <w:sz w:val="24"/>
        </w:rPr>
      </w:pPr>
    </w:p>
    <w:p w14:paraId="347262C9" w14:textId="30F2368F" w:rsidR="00A87B9B" w:rsidRPr="00474FE5" w:rsidDel="00495C61" w:rsidRDefault="00A87B9B">
      <w:pPr>
        <w:spacing w:line="360" w:lineRule="auto"/>
        <w:jc w:val="both"/>
        <w:rPr>
          <w:ins w:id="563" w:author="Trần Thư Hà - Khoa Xã hội và Nhân văn" w:date="2022-07-05T21:22:00Z"/>
          <w:del w:id="564" w:author="tranthuha.vlu@gmail.com" w:date="2023-04-11T20:00:00Z"/>
          <w:sz w:val="24"/>
        </w:rPr>
      </w:pPr>
      <w:ins w:id="565" w:author="Trần Thư Hà - Khoa Xã hội và Nhân văn" w:date="2022-07-05T21:22:00Z">
        <w:del w:id="566" w:author="tranthuha.vlu@gmail.com" w:date="2023-04-11T20:00:00Z">
          <w:r w:rsidRPr="00474FE5" w:rsidDel="00495C61">
            <w:rPr>
              <w:b/>
              <w:bCs/>
              <w:sz w:val="24"/>
            </w:rPr>
            <w:delText>Câu 1 (4 điểm):</w:delText>
          </w:r>
          <w:r w:rsidRPr="00474FE5" w:rsidDel="00495C61">
            <w:rPr>
              <w:sz w:val="24"/>
            </w:rPr>
            <w:delText xml:space="preserve"> Sinh viên A thao thức cả đêm không ngủ vì sáng mai mai cô sẽ chính thức đi làm công việc mà mình yêu thích. Sinh viên B cũng sẽ đi làm công việc giống sinh viên A vào sáng mai nhưng anh vẫn ngủ ngon như mọi ngày vì công việc đó anh không thích làm và anh cũng đã từng làm rất nhiều lần.</w:delText>
          </w:r>
        </w:del>
      </w:ins>
    </w:p>
    <w:p w14:paraId="23448107" w14:textId="2CA8BF7A" w:rsidR="00A87B9B" w:rsidRPr="00474FE5" w:rsidDel="00495C61" w:rsidRDefault="00A87B9B">
      <w:pPr>
        <w:spacing w:line="360" w:lineRule="auto"/>
        <w:ind w:firstLine="360"/>
        <w:rPr>
          <w:ins w:id="567" w:author="Trần Thư Hà - Khoa Xã hội và Nhân văn" w:date="2022-07-05T21:22:00Z"/>
          <w:del w:id="568" w:author="tranthuha.vlu@gmail.com" w:date="2023-04-11T20:00:00Z"/>
          <w:i/>
          <w:iCs/>
          <w:sz w:val="24"/>
          <w:rPrChange w:id="569" w:author="tranthuha.vlu@gmail.com" w:date="2023-04-11T20:45:00Z">
            <w:rPr>
              <w:ins w:id="570" w:author="Trần Thư Hà - Khoa Xã hội và Nhân văn" w:date="2022-07-05T21:22:00Z"/>
              <w:del w:id="571" w:author="tranthuha.vlu@gmail.com" w:date="2023-04-11T20:00:00Z"/>
              <w:i/>
              <w:iCs/>
            </w:rPr>
          </w:rPrChange>
        </w:rPr>
      </w:pPr>
      <w:ins w:id="572" w:author="Trần Thư Hà - Khoa Xã hội và Nhân văn" w:date="2022-07-05T21:22:00Z">
        <w:del w:id="573" w:author="tranthuha.vlu@gmail.com" w:date="2023-04-11T20:00:00Z">
          <w:r w:rsidRPr="00474FE5" w:rsidDel="00495C61">
            <w:rPr>
              <w:sz w:val="24"/>
            </w:rPr>
            <w:delText>a)</w:delText>
          </w:r>
          <w:r w:rsidRPr="00474FE5" w:rsidDel="00495C61">
            <w:rPr>
              <w:sz w:val="24"/>
            </w:rPr>
            <w:tab/>
            <w:delText>Anh/chị hãy giải thích hiện tượng trên?</w:delText>
          </w:r>
          <w:r w:rsidRPr="00474FE5" w:rsidDel="00495C61">
            <w:rPr>
              <w:rStyle w:val="eop"/>
              <w:color w:val="000000" w:themeColor="text1"/>
              <w:sz w:val="24"/>
            </w:rPr>
            <w:delText xml:space="preserve"> </w:delText>
          </w:r>
          <w:r w:rsidRPr="00474FE5" w:rsidDel="00495C61">
            <w:rPr>
              <w:rStyle w:val="eop"/>
              <w:i/>
              <w:iCs/>
              <w:color w:val="000000" w:themeColor="text1"/>
              <w:sz w:val="24"/>
            </w:rPr>
            <w:delText>(2 điểm)</w:delText>
          </w:r>
        </w:del>
      </w:ins>
    </w:p>
    <w:p w14:paraId="1616B260" w14:textId="42105DF3" w:rsidR="00A87B9B" w:rsidRPr="00474FE5" w:rsidDel="00495C61" w:rsidRDefault="00A87B9B">
      <w:pPr>
        <w:pStyle w:val="ListParagraph"/>
        <w:numPr>
          <w:ilvl w:val="0"/>
          <w:numId w:val="4"/>
        </w:numPr>
        <w:spacing w:line="360" w:lineRule="auto"/>
        <w:rPr>
          <w:ins w:id="574" w:author="Trần Thư Hà - Khoa Xã hội và Nhân văn" w:date="2022-07-05T21:22:00Z"/>
          <w:del w:id="575" w:author="tranthuha.vlu@gmail.com" w:date="2023-04-11T20:00:00Z"/>
          <w:i/>
          <w:iCs/>
          <w:sz w:val="24"/>
        </w:rPr>
      </w:pPr>
      <w:ins w:id="576" w:author="Trần Thư Hà - Khoa Xã hội và Nhân văn" w:date="2022-07-05T21:22:00Z">
        <w:del w:id="577" w:author="tranthuha.vlu@gmail.com" w:date="2023-04-11T20:00:00Z">
          <w:r w:rsidRPr="00474FE5" w:rsidDel="00495C61">
            <w:rPr>
              <w:sz w:val="24"/>
            </w:rPr>
            <w:delText xml:space="preserve">Hãy cho biết những biểu hiện của “tính chủ thể” trong tâm lý người? Cho ví dụ minh họa? </w:delText>
          </w:r>
          <w:r w:rsidRPr="00474FE5" w:rsidDel="00495C61">
            <w:rPr>
              <w:i/>
              <w:iCs/>
              <w:sz w:val="24"/>
            </w:rPr>
            <w:delText>(2 điểm)</w:delText>
          </w:r>
        </w:del>
      </w:ins>
    </w:p>
    <w:p w14:paraId="7FC5D5A0" w14:textId="45A602C3" w:rsidR="00A87B9B" w:rsidRPr="00474FE5" w:rsidDel="00495C61" w:rsidRDefault="00A87B9B">
      <w:pPr>
        <w:spacing w:line="360" w:lineRule="auto"/>
        <w:jc w:val="both"/>
        <w:rPr>
          <w:ins w:id="578" w:author="Trần Thư Hà - Khoa Xã hội và Nhân văn" w:date="2022-07-05T21:22:00Z"/>
          <w:del w:id="579" w:author="tranthuha.vlu@gmail.com" w:date="2023-04-11T20:00:00Z"/>
          <w:sz w:val="24"/>
        </w:rPr>
      </w:pPr>
      <w:ins w:id="580" w:author="Trần Thư Hà - Khoa Xã hội và Nhân văn" w:date="2022-07-05T21:22:00Z">
        <w:del w:id="581" w:author="tranthuha.vlu@gmail.com" w:date="2023-04-11T20:00:00Z">
          <w:r w:rsidRPr="00474FE5" w:rsidDel="00495C61">
            <w:rPr>
              <w:b/>
              <w:bCs/>
              <w:sz w:val="24"/>
            </w:rPr>
            <w:delText>Câu 2 (6 điểm):</w:delText>
          </w:r>
          <w:r w:rsidRPr="00474FE5" w:rsidDel="00495C61">
            <w:rPr>
              <w:sz w:val="24"/>
            </w:rPr>
            <w:delText xml:space="preserve"> Bằng các kiến thức về quy luật của các hiện tượng tâm lý, anh chị hãy giải thích các hiện tượng sau?</w:delText>
          </w:r>
        </w:del>
      </w:ins>
    </w:p>
    <w:p w14:paraId="2B052A6C" w14:textId="5FFCBBFF" w:rsidR="004E2579" w:rsidRPr="00474FE5" w:rsidDel="00495C61" w:rsidRDefault="004E2579">
      <w:pPr>
        <w:pStyle w:val="ListParagraph"/>
        <w:numPr>
          <w:ilvl w:val="0"/>
          <w:numId w:val="7"/>
        </w:numPr>
        <w:spacing w:line="360" w:lineRule="auto"/>
        <w:jc w:val="both"/>
        <w:rPr>
          <w:ins w:id="582" w:author="Trần Thư Hà - Khoa Xã hội và Nhân văn" w:date="2022-07-05T21:57:00Z"/>
          <w:del w:id="583" w:author="tranthuha.vlu@gmail.com" w:date="2023-04-11T20:00:00Z"/>
          <w:sz w:val="24"/>
          <w:rPrChange w:id="584" w:author="tranthuha.vlu@gmail.com" w:date="2023-04-11T20:45:00Z">
            <w:rPr>
              <w:ins w:id="585" w:author="Trần Thư Hà - Khoa Xã hội và Nhân văn" w:date="2022-07-05T21:57:00Z"/>
              <w:del w:id="586" w:author="tranthuha.vlu@gmail.com" w:date="2023-04-11T20:00:00Z"/>
              <w:i/>
              <w:iCs/>
              <w:sz w:val="24"/>
            </w:rPr>
          </w:rPrChange>
        </w:rPr>
      </w:pPr>
      <w:ins w:id="587" w:author="Trần Thư Hà - Khoa Xã hội và Nhân văn" w:date="2022-07-05T21:56:00Z">
        <w:del w:id="588" w:author="tranthuha.vlu@gmail.com" w:date="2023-04-11T20:00:00Z">
          <w:r w:rsidRPr="00474FE5" w:rsidDel="00495C61">
            <w:rPr>
              <w:sz w:val="24"/>
              <w:rPrChange w:id="589" w:author="tranthuha.vlu@gmail.com" w:date="2023-04-11T20:45:00Z">
                <w:rPr/>
              </w:rPrChange>
            </w:rPr>
            <w:delText xml:space="preserve">Người mới đi làm sẽ </w:delText>
          </w:r>
        </w:del>
      </w:ins>
      <w:ins w:id="590" w:author="Trần Thư Hà - Khoa Xã hội và Nhân văn" w:date="2022-07-05T21:58:00Z">
        <w:del w:id="591" w:author="tranthuha.vlu@gmail.com" w:date="2023-04-11T20:00:00Z">
          <w:r w:rsidR="00EC3131" w:rsidRPr="00474FE5" w:rsidDel="00495C61">
            <w:rPr>
              <w:sz w:val="24"/>
            </w:rPr>
            <w:delText>“</w:delText>
          </w:r>
        </w:del>
      </w:ins>
      <w:ins w:id="592" w:author="Trần Thư Hà - Khoa Xã hội và Nhân văn" w:date="2022-07-05T21:56:00Z">
        <w:del w:id="593" w:author="tranthuha.vlu@gmail.com" w:date="2023-04-11T20:00:00Z">
          <w:r w:rsidRPr="00474FE5" w:rsidDel="00495C61">
            <w:rPr>
              <w:sz w:val="24"/>
              <w:rPrChange w:id="594" w:author="tranthuha.vlu@gmail.com" w:date="2023-04-11T20:45:00Z">
                <w:rPr/>
              </w:rPrChange>
            </w:rPr>
            <w:delText>sợ sếp</w:delText>
          </w:r>
        </w:del>
      </w:ins>
      <w:ins w:id="595" w:author="Trần Thư Hà - Khoa Xã hội và Nhân văn" w:date="2022-07-05T21:58:00Z">
        <w:del w:id="596" w:author="tranthuha.vlu@gmail.com" w:date="2023-04-11T20:00:00Z">
          <w:r w:rsidR="00EC3131" w:rsidRPr="00474FE5" w:rsidDel="00495C61">
            <w:rPr>
              <w:sz w:val="24"/>
            </w:rPr>
            <w:delText>”</w:delText>
          </w:r>
        </w:del>
      </w:ins>
      <w:ins w:id="597" w:author="Trần Thư Hà - Khoa Xã hội và Nhân văn" w:date="2022-07-05T21:56:00Z">
        <w:del w:id="598" w:author="tranthuha.vlu@gmail.com" w:date="2023-04-11T20:00:00Z">
          <w:r w:rsidRPr="00474FE5" w:rsidDel="00495C61">
            <w:rPr>
              <w:sz w:val="24"/>
              <w:rPrChange w:id="599" w:author="tranthuha.vlu@gmail.com" w:date="2023-04-11T20:45:00Z">
                <w:rPr/>
              </w:rPrChange>
            </w:rPr>
            <w:delText xml:space="preserve"> hơn người đi làm lâu năm</w:delText>
          </w:r>
        </w:del>
      </w:ins>
      <w:ins w:id="600" w:author="Trần Thư Hà - Khoa Xã hội và Nhân văn" w:date="2022-07-05T21:22:00Z">
        <w:del w:id="601" w:author="tranthuha.vlu@gmail.com" w:date="2023-04-11T20:00:00Z">
          <w:r w:rsidR="00A87B9B" w:rsidRPr="00474FE5" w:rsidDel="00495C61">
            <w:rPr>
              <w:sz w:val="24"/>
              <w:rPrChange w:id="602" w:author="tranthuha.vlu@gmail.com" w:date="2023-04-11T20:45:00Z">
                <w:rPr/>
              </w:rPrChange>
            </w:rPr>
            <w:delText xml:space="preserve">. </w:delText>
          </w:r>
          <w:r w:rsidR="00A87B9B" w:rsidRPr="00474FE5" w:rsidDel="00495C61">
            <w:rPr>
              <w:i/>
              <w:iCs/>
              <w:sz w:val="24"/>
              <w:rPrChange w:id="603" w:author="tranthuha.vlu@gmail.com" w:date="2023-04-11T20:45:00Z">
                <w:rPr>
                  <w:i/>
                  <w:iCs/>
                </w:rPr>
              </w:rPrChange>
            </w:rPr>
            <w:delText>(1 điểm)</w:delText>
          </w:r>
        </w:del>
      </w:ins>
    </w:p>
    <w:p w14:paraId="13F0BFB6" w14:textId="5A02D44F" w:rsidR="004E2579" w:rsidRPr="00474FE5" w:rsidDel="00495C61" w:rsidRDefault="00EC3131">
      <w:pPr>
        <w:pStyle w:val="ListParagraph"/>
        <w:numPr>
          <w:ilvl w:val="0"/>
          <w:numId w:val="7"/>
        </w:numPr>
        <w:spacing w:line="360" w:lineRule="auto"/>
        <w:jc w:val="both"/>
        <w:rPr>
          <w:ins w:id="604" w:author="Trần Thư Hà - Khoa Xã hội và Nhân văn" w:date="2022-07-05T21:57:00Z"/>
          <w:del w:id="605" w:author="tranthuha.vlu@gmail.com" w:date="2023-04-11T20:00:00Z"/>
          <w:sz w:val="24"/>
          <w:rPrChange w:id="606" w:author="tranthuha.vlu@gmail.com" w:date="2023-04-11T20:45:00Z">
            <w:rPr>
              <w:ins w:id="607" w:author="Trần Thư Hà - Khoa Xã hội và Nhân văn" w:date="2022-07-05T21:57:00Z"/>
              <w:del w:id="608" w:author="tranthuha.vlu@gmail.com" w:date="2023-04-11T20:00:00Z"/>
              <w:i/>
              <w:iCs/>
              <w:sz w:val="24"/>
            </w:rPr>
          </w:rPrChange>
        </w:rPr>
      </w:pPr>
      <w:ins w:id="609" w:author="Trần Thư Hà - Khoa Xã hội và Nhân văn" w:date="2022-07-05T22:00:00Z">
        <w:del w:id="610" w:author="tranthuha.vlu@gmail.com" w:date="2023-04-11T20:00:00Z">
          <w:r w:rsidRPr="00474FE5" w:rsidDel="00495C61">
            <w:rPr>
              <w:sz w:val="24"/>
            </w:rPr>
            <w:delText>T</w:delText>
          </w:r>
        </w:del>
      </w:ins>
      <w:ins w:id="611" w:author="Trần Thư Hà - Khoa Xã hội và Nhân văn" w:date="2022-07-05T21:59:00Z">
        <w:del w:id="612" w:author="tranthuha.vlu@gmail.com" w:date="2023-04-11T20:00:00Z">
          <w:r w:rsidRPr="00474FE5" w:rsidDel="00495C61">
            <w:rPr>
              <w:sz w:val="24"/>
            </w:rPr>
            <w:delText xml:space="preserve">rong phòng </w:delText>
          </w:r>
        </w:del>
      </w:ins>
      <w:ins w:id="613" w:author="Trần Thư Hà - Khoa Xã hội và Nhân văn" w:date="2022-07-05T22:00:00Z">
        <w:del w:id="614" w:author="tranthuha.vlu@gmail.com" w:date="2023-04-11T20:00:00Z">
          <w:r w:rsidRPr="00474FE5" w:rsidDel="00495C61">
            <w:rPr>
              <w:sz w:val="24"/>
            </w:rPr>
            <w:delText xml:space="preserve">hòa nhạc, nếu tắt điện thì âm thanh </w:delText>
          </w:r>
        </w:del>
      </w:ins>
      <w:ins w:id="615" w:author="Trần Thư Hà - Khoa Xã hội và Nhân văn" w:date="2022-07-05T21:59:00Z">
        <w:del w:id="616" w:author="tranthuha.vlu@gmail.com" w:date="2023-04-11T20:00:00Z">
          <w:r w:rsidRPr="00474FE5" w:rsidDel="00495C61">
            <w:rPr>
              <w:sz w:val="24"/>
            </w:rPr>
            <w:delText>như lớn hơn</w:delText>
          </w:r>
        </w:del>
      </w:ins>
      <w:ins w:id="617" w:author="Trần Thư Hà - Khoa Xã hội và Nhân văn" w:date="2022-07-05T21:22:00Z">
        <w:del w:id="618" w:author="tranthuha.vlu@gmail.com" w:date="2023-04-11T20:00:00Z">
          <w:r w:rsidR="00A87B9B" w:rsidRPr="00474FE5" w:rsidDel="00495C61">
            <w:rPr>
              <w:sz w:val="24"/>
              <w:rPrChange w:id="619" w:author="tranthuha.vlu@gmail.com" w:date="2023-04-11T20:45:00Z">
                <w:rPr/>
              </w:rPrChange>
            </w:rPr>
            <w:delText xml:space="preserve">. </w:delText>
          </w:r>
          <w:r w:rsidR="00A87B9B" w:rsidRPr="00474FE5" w:rsidDel="00495C61">
            <w:rPr>
              <w:i/>
              <w:iCs/>
              <w:sz w:val="24"/>
              <w:rPrChange w:id="620" w:author="tranthuha.vlu@gmail.com" w:date="2023-04-11T20:45:00Z">
                <w:rPr>
                  <w:i/>
                  <w:iCs/>
                </w:rPr>
              </w:rPrChange>
            </w:rPr>
            <w:delText>(1 điểm)</w:delText>
          </w:r>
        </w:del>
      </w:ins>
    </w:p>
    <w:p w14:paraId="1D8ABA53" w14:textId="7F978625" w:rsidR="004E2579" w:rsidRPr="00474FE5" w:rsidDel="00495C61" w:rsidRDefault="00EC3131">
      <w:pPr>
        <w:pStyle w:val="ListParagraph"/>
        <w:numPr>
          <w:ilvl w:val="0"/>
          <w:numId w:val="7"/>
        </w:numPr>
        <w:spacing w:line="360" w:lineRule="auto"/>
        <w:jc w:val="both"/>
        <w:rPr>
          <w:ins w:id="621" w:author="Trần Thư Hà - Khoa Xã hội và Nhân văn" w:date="2022-07-05T21:57:00Z"/>
          <w:del w:id="622" w:author="tranthuha.vlu@gmail.com" w:date="2023-04-11T20:00:00Z"/>
          <w:sz w:val="24"/>
          <w:rPrChange w:id="623" w:author="tranthuha.vlu@gmail.com" w:date="2023-04-11T20:45:00Z">
            <w:rPr>
              <w:ins w:id="624" w:author="Trần Thư Hà - Khoa Xã hội và Nhân văn" w:date="2022-07-05T21:57:00Z"/>
              <w:del w:id="625" w:author="tranthuha.vlu@gmail.com" w:date="2023-04-11T20:00:00Z"/>
              <w:i/>
              <w:iCs/>
              <w:sz w:val="24"/>
            </w:rPr>
          </w:rPrChange>
        </w:rPr>
      </w:pPr>
      <w:ins w:id="626" w:author="Trần Thư Hà - Khoa Xã hội và Nhân văn" w:date="2022-07-05T22:01:00Z">
        <w:del w:id="627" w:author="tranthuha.vlu@gmail.com" w:date="2023-04-11T20:00:00Z">
          <w:r w:rsidRPr="00474FE5" w:rsidDel="00495C61">
            <w:rPr>
              <w:sz w:val="24"/>
            </w:rPr>
            <w:delText>Người mù, tai thường “thính” hơn người bình thường</w:delText>
          </w:r>
        </w:del>
      </w:ins>
      <w:ins w:id="628" w:author="Trần Thư Hà - Khoa Xã hội và Nhân văn" w:date="2022-07-05T21:22:00Z">
        <w:del w:id="629" w:author="tranthuha.vlu@gmail.com" w:date="2023-04-11T20:00:00Z">
          <w:r w:rsidR="00A87B9B" w:rsidRPr="00474FE5" w:rsidDel="00495C61">
            <w:rPr>
              <w:sz w:val="24"/>
              <w:rPrChange w:id="630" w:author="tranthuha.vlu@gmail.com" w:date="2023-04-11T20:45:00Z">
                <w:rPr/>
              </w:rPrChange>
            </w:rPr>
            <w:delText xml:space="preserve">. </w:delText>
          </w:r>
          <w:r w:rsidR="00A87B9B" w:rsidRPr="00474FE5" w:rsidDel="00495C61">
            <w:rPr>
              <w:i/>
              <w:iCs/>
              <w:sz w:val="24"/>
              <w:rPrChange w:id="631" w:author="tranthuha.vlu@gmail.com" w:date="2023-04-11T20:45:00Z">
                <w:rPr>
                  <w:i/>
                  <w:iCs/>
                </w:rPr>
              </w:rPrChange>
            </w:rPr>
            <w:delText>(1 điểm)</w:delText>
          </w:r>
        </w:del>
      </w:ins>
    </w:p>
    <w:p w14:paraId="39941D91" w14:textId="1A31535E" w:rsidR="004E2579" w:rsidRPr="00474FE5" w:rsidDel="00495C61" w:rsidRDefault="006F491A">
      <w:pPr>
        <w:pStyle w:val="ListParagraph"/>
        <w:numPr>
          <w:ilvl w:val="0"/>
          <w:numId w:val="7"/>
        </w:numPr>
        <w:spacing w:line="360" w:lineRule="auto"/>
        <w:jc w:val="both"/>
        <w:rPr>
          <w:ins w:id="632" w:author="Trần Thư Hà - Khoa Xã hội và Nhân văn" w:date="2022-07-05T21:57:00Z"/>
          <w:del w:id="633" w:author="tranthuha.vlu@gmail.com" w:date="2023-04-11T20:00:00Z"/>
          <w:sz w:val="24"/>
          <w:rPrChange w:id="634" w:author="tranthuha.vlu@gmail.com" w:date="2023-04-11T20:45:00Z">
            <w:rPr>
              <w:ins w:id="635" w:author="Trần Thư Hà - Khoa Xã hội và Nhân văn" w:date="2022-07-05T21:57:00Z"/>
              <w:del w:id="636" w:author="tranthuha.vlu@gmail.com" w:date="2023-04-11T20:00:00Z"/>
              <w:i/>
              <w:iCs/>
              <w:sz w:val="24"/>
            </w:rPr>
          </w:rPrChange>
        </w:rPr>
      </w:pPr>
      <w:ins w:id="637" w:author="Trần Thư Hà - Khoa Xã hội và Nhân văn" w:date="2022-07-05T22:04:00Z">
        <w:del w:id="638" w:author="tranthuha.vlu@gmail.com" w:date="2023-04-11T20:00:00Z">
          <w:r w:rsidRPr="00474FE5" w:rsidDel="00495C61">
            <w:rPr>
              <w:sz w:val="24"/>
            </w:rPr>
            <w:delText xml:space="preserve">Ta luôn tri giác giấy màu trắng khi viết lên giấy dưới ánh </w:delText>
          </w:r>
        </w:del>
      </w:ins>
      <w:ins w:id="639" w:author="Trần Thư Hà - Khoa Xã hội và Nhân văn" w:date="2022-07-05T22:05:00Z">
        <w:del w:id="640" w:author="tranthuha.vlu@gmail.com" w:date="2023-04-11T20:00:00Z">
          <w:r w:rsidRPr="00474FE5" w:rsidDel="00495C61">
            <w:rPr>
              <w:sz w:val="24"/>
            </w:rPr>
            <w:delText>trăng ban đêm</w:delText>
          </w:r>
        </w:del>
      </w:ins>
      <w:ins w:id="641" w:author="Trần Thư Hà - Khoa Xã hội và Nhân văn" w:date="2022-07-05T22:04:00Z">
        <w:del w:id="642" w:author="tranthuha.vlu@gmail.com" w:date="2023-04-11T20:00:00Z">
          <w:r w:rsidRPr="00474FE5" w:rsidDel="00495C61">
            <w:rPr>
              <w:sz w:val="24"/>
            </w:rPr>
            <w:delText xml:space="preserve"> </w:delText>
          </w:r>
        </w:del>
      </w:ins>
      <w:ins w:id="643" w:author="Trần Thư Hà - Khoa Xã hội và Nhân văn" w:date="2022-07-05T22:05:00Z">
        <w:del w:id="644" w:author="tranthuha.vlu@gmail.com" w:date="2023-04-11T20:00:00Z">
          <w:r w:rsidRPr="00474FE5" w:rsidDel="00495C61">
            <w:rPr>
              <w:sz w:val="24"/>
            </w:rPr>
            <w:delText>hay dưới ánh nắng</w:delText>
          </w:r>
        </w:del>
      </w:ins>
      <w:ins w:id="645" w:author="Trần Thư Hà - Khoa Xã hội và Nhân văn" w:date="2022-07-05T22:04:00Z">
        <w:del w:id="646" w:author="tranthuha.vlu@gmail.com" w:date="2023-04-11T20:00:00Z">
          <w:r w:rsidRPr="00474FE5" w:rsidDel="00495C61">
            <w:rPr>
              <w:sz w:val="24"/>
            </w:rPr>
            <w:delText xml:space="preserve"> ban ngày</w:delText>
          </w:r>
        </w:del>
      </w:ins>
      <w:ins w:id="647" w:author="Trần Thư Hà - Khoa Xã hội và Nhân văn" w:date="2022-07-05T21:22:00Z">
        <w:del w:id="648" w:author="tranthuha.vlu@gmail.com" w:date="2023-04-11T20:00:00Z">
          <w:r w:rsidR="00A87B9B" w:rsidRPr="00474FE5" w:rsidDel="00495C61">
            <w:rPr>
              <w:sz w:val="24"/>
              <w:rPrChange w:id="649" w:author="tranthuha.vlu@gmail.com" w:date="2023-04-11T20:45:00Z">
                <w:rPr/>
              </w:rPrChange>
            </w:rPr>
            <w:delText xml:space="preserve">. </w:delText>
          </w:r>
          <w:r w:rsidR="00A87B9B" w:rsidRPr="00474FE5" w:rsidDel="00495C61">
            <w:rPr>
              <w:i/>
              <w:iCs/>
              <w:sz w:val="24"/>
              <w:rPrChange w:id="650" w:author="tranthuha.vlu@gmail.com" w:date="2023-04-11T20:45:00Z">
                <w:rPr>
                  <w:i/>
                  <w:iCs/>
                </w:rPr>
              </w:rPrChange>
            </w:rPr>
            <w:delText>(1 điểm)</w:delText>
          </w:r>
        </w:del>
      </w:ins>
    </w:p>
    <w:p w14:paraId="57C61589" w14:textId="19BED8B2" w:rsidR="00EC3131" w:rsidRPr="00474FE5" w:rsidDel="00495C61" w:rsidRDefault="00A87B9B">
      <w:pPr>
        <w:pStyle w:val="ListParagraph"/>
        <w:numPr>
          <w:ilvl w:val="0"/>
          <w:numId w:val="7"/>
        </w:numPr>
        <w:spacing w:line="360" w:lineRule="auto"/>
        <w:jc w:val="both"/>
        <w:rPr>
          <w:ins w:id="651" w:author="Trần Thư Hà - Khoa Xã hội và Nhân văn" w:date="2022-07-05T21:57:00Z"/>
          <w:del w:id="652" w:author="tranthuha.vlu@gmail.com" w:date="2023-04-11T20:00:00Z"/>
          <w:sz w:val="24"/>
          <w:rPrChange w:id="653" w:author="tranthuha.vlu@gmail.com" w:date="2023-04-11T20:45:00Z">
            <w:rPr>
              <w:ins w:id="654" w:author="Trần Thư Hà - Khoa Xã hội và Nhân văn" w:date="2022-07-05T21:57:00Z"/>
              <w:del w:id="655" w:author="tranthuha.vlu@gmail.com" w:date="2023-04-11T20:00:00Z"/>
              <w:i/>
              <w:iCs/>
              <w:sz w:val="24"/>
            </w:rPr>
          </w:rPrChange>
        </w:rPr>
      </w:pPr>
      <w:bookmarkStart w:id="656" w:name="_Hlk107952591"/>
      <w:ins w:id="657" w:author="Trần Thư Hà - Khoa Xã hội và Nhân văn" w:date="2022-07-05T21:22:00Z">
        <w:del w:id="658" w:author="tranthuha.vlu@gmail.com" w:date="2023-04-11T20:00:00Z">
          <w:r w:rsidRPr="00474FE5" w:rsidDel="00495C61">
            <w:rPr>
              <w:sz w:val="24"/>
              <w:rPrChange w:id="659" w:author="tranthuha.vlu@gmail.com" w:date="2023-04-11T20:45:00Z">
                <w:rPr/>
              </w:rPrChange>
            </w:rPr>
            <w:delText>Người da trắng</w:delText>
          </w:r>
        </w:del>
      </w:ins>
      <w:ins w:id="660" w:author="Trần Thư Hà - Khoa Xã hội và Nhân văn" w:date="2022-07-05T22:25:00Z">
        <w:del w:id="661" w:author="tranthuha.vlu@gmail.com" w:date="2023-04-11T20:00:00Z">
          <w:r w:rsidR="003B465F" w:rsidRPr="00474FE5" w:rsidDel="00495C61">
            <w:rPr>
              <w:sz w:val="24"/>
            </w:rPr>
            <w:delText xml:space="preserve"> mà </w:delText>
          </w:r>
        </w:del>
      </w:ins>
      <w:ins w:id="662" w:author="Trần Thư Hà - Khoa Xã hội và Nhân văn" w:date="2022-07-05T21:22:00Z">
        <w:del w:id="663" w:author="tranthuha.vlu@gmail.com" w:date="2023-04-11T20:00:00Z">
          <w:r w:rsidRPr="00474FE5" w:rsidDel="00495C61">
            <w:rPr>
              <w:sz w:val="24"/>
              <w:rPrChange w:id="664" w:author="tranthuha.vlu@gmail.com" w:date="2023-04-11T20:45:00Z">
                <w:rPr/>
              </w:rPrChange>
            </w:rPr>
            <w:delText>mặc đồ màu đen</w:delText>
          </w:r>
        </w:del>
      </w:ins>
      <w:ins w:id="665" w:author="Trần Thư Hà - Khoa Xã hội và Nhân văn" w:date="2022-07-05T22:25:00Z">
        <w:del w:id="666" w:author="tranthuha.vlu@gmail.com" w:date="2023-04-11T20:00:00Z">
          <w:r w:rsidR="003B465F" w:rsidRPr="00474FE5" w:rsidDel="00495C61">
            <w:rPr>
              <w:sz w:val="24"/>
            </w:rPr>
            <w:delText xml:space="preserve"> thì cảm giác </w:delText>
          </w:r>
        </w:del>
      </w:ins>
      <w:ins w:id="667" w:author="Trần Thư Hà - Khoa Xã hội và Nhân văn" w:date="2022-07-05T21:22:00Z">
        <w:del w:id="668" w:author="tranthuha.vlu@gmail.com" w:date="2023-04-11T20:00:00Z">
          <w:r w:rsidRPr="00474FE5" w:rsidDel="00495C61">
            <w:rPr>
              <w:sz w:val="24"/>
              <w:rPrChange w:id="669" w:author="tranthuha.vlu@gmail.com" w:date="2023-04-11T20:45:00Z">
                <w:rPr/>
              </w:rPrChange>
            </w:rPr>
            <w:delText>da càng trắng</w:delText>
          </w:r>
          <w:bookmarkEnd w:id="656"/>
          <w:r w:rsidRPr="00474FE5" w:rsidDel="00495C61">
            <w:rPr>
              <w:sz w:val="24"/>
              <w:rPrChange w:id="670" w:author="tranthuha.vlu@gmail.com" w:date="2023-04-11T20:45:00Z">
                <w:rPr/>
              </w:rPrChange>
            </w:rPr>
            <w:delText xml:space="preserve">. </w:delText>
          </w:r>
          <w:r w:rsidRPr="00474FE5" w:rsidDel="00495C61">
            <w:rPr>
              <w:i/>
              <w:iCs/>
              <w:sz w:val="24"/>
              <w:rPrChange w:id="671" w:author="tranthuha.vlu@gmail.com" w:date="2023-04-11T20:45:00Z">
                <w:rPr>
                  <w:i/>
                  <w:iCs/>
                </w:rPr>
              </w:rPrChange>
            </w:rPr>
            <w:delText>(1 điểm)</w:delText>
          </w:r>
        </w:del>
      </w:ins>
    </w:p>
    <w:p w14:paraId="66371BEB" w14:textId="7CCD9B29" w:rsidR="00A87B9B" w:rsidRPr="00474FE5" w:rsidDel="00495C61" w:rsidRDefault="00167602">
      <w:pPr>
        <w:pStyle w:val="ListParagraph"/>
        <w:numPr>
          <w:ilvl w:val="0"/>
          <w:numId w:val="7"/>
        </w:numPr>
        <w:spacing w:line="360" w:lineRule="auto"/>
        <w:jc w:val="both"/>
        <w:rPr>
          <w:ins w:id="672" w:author="Trần Thư Hà - Khoa Xã hội và Nhân văn" w:date="2022-07-05T21:22:00Z"/>
          <w:del w:id="673" w:author="tranthuha.vlu@gmail.com" w:date="2023-04-11T20:00:00Z"/>
          <w:sz w:val="24"/>
          <w:rPrChange w:id="674" w:author="tranthuha.vlu@gmail.com" w:date="2023-04-11T20:45:00Z">
            <w:rPr>
              <w:ins w:id="675" w:author="Trần Thư Hà - Khoa Xã hội và Nhân văn" w:date="2022-07-05T21:22:00Z"/>
              <w:del w:id="676" w:author="tranthuha.vlu@gmail.com" w:date="2023-04-11T20:00:00Z"/>
            </w:rPr>
          </w:rPrChange>
        </w:rPr>
        <w:pPrChange w:id="677" w:author="tranthuha.vlu@gmail.com" w:date="2023-04-11T20:45:00Z">
          <w:pPr>
            <w:spacing w:line="360" w:lineRule="auto"/>
            <w:jc w:val="both"/>
          </w:pPr>
        </w:pPrChange>
      </w:pPr>
      <w:ins w:id="678" w:author="Trần Thư Hà - Khoa Xã hội và Nhân văn" w:date="2022-07-05T22:43:00Z">
        <w:del w:id="679" w:author="tranthuha.vlu@gmail.com" w:date="2023-04-11T20:00:00Z">
          <w:r w:rsidRPr="00474FE5" w:rsidDel="00495C61">
            <w:rPr>
              <w:rFonts w:eastAsia="DengXian"/>
              <w:color w:val="000000"/>
              <w:sz w:val="24"/>
            </w:rPr>
            <w:delText>Dịch COVID-19 đã khiến cho nhiều cặp vợ chồng</w:delText>
          </w:r>
        </w:del>
      </w:ins>
      <w:ins w:id="680" w:author="Trần Thư Hà - Khoa Xã hội và Nhân văn" w:date="2022-07-05T22:44:00Z">
        <w:del w:id="681" w:author="tranthuha.vlu@gmail.com" w:date="2023-04-11T20:00:00Z">
          <w:r w:rsidRPr="00474FE5" w:rsidDel="00495C61">
            <w:rPr>
              <w:rFonts w:eastAsia="DengXian"/>
              <w:color w:val="000000"/>
              <w:sz w:val="24"/>
            </w:rPr>
            <w:delText xml:space="preserve"> muốn ý hôn vì thời gian ở gần nhau quá nhiều</w:delText>
          </w:r>
        </w:del>
      </w:ins>
      <w:ins w:id="682" w:author="Trần Thư Hà - Khoa Xã hội và Nhân văn" w:date="2022-07-05T21:22:00Z">
        <w:del w:id="683" w:author="tranthuha.vlu@gmail.com" w:date="2023-04-11T20:00:00Z">
          <w:r w:rsidR="00A87B9B" w:rsidRPr="00474FE5" w:rsidDel="00495C61">
            <w:rPr>
              <w:sz w:val="24"/>
              <w:rPrChange w:id="684" w:author="tranthuha.vlu@gmail.com" w:date="2023-04-11T20:45:00Z">
                <w:rPr/>
              </w:rPrChange>
            </w:rPr>
            <w:delText xml:space="preserve">. </w:delText>
          </w:r>
          <w:r w:rsidR="00A87B9B" w:rsidRPr="00474FE5" w:rsidDel="00495C61">
            <w:rPr>
              <w:i/>
              <w:iCs/>
              <w:sz w:val="24"/>
              <w:rPrChange w:id="685" w:author="tranthuha.vlu@gmail.com" w:date="2023-04-11T20:45:00Z">
                <w:rPr>
                  <w:i/>
                  <w:iCs/>
                </w:rPr>
              </w:rPrChange>
            </w:rPr>
            <w:delText>(1 điểm</w:delText>
          </w:r>
        </w:del>
      </w:ins>
      <w:ins w:id="686" w:author="Trần Thư Hà - Khoa Xã hội và Nhân văn" w:date="2022-07-05T22:01:00Z">
        <w:del w:id="687" w:author="tranthuha.vlu@gmail.com" w:date="2023-04-11T20:00:00Z">
          <w:r w:rsidR="00EC3131" w:rsidRPr="00474FE5" w:rsidDel="00495C61">
            <w:rPr>
              <w:i/>
              <w:iCs/>
              <w:sz w:val="24"/>
            </w:rPr>
            <w:delText>)</w:delText>
          </w:r>
        </w:del>
      </w:ins>
    </w:p>
    <w:p w14:paraId="6B36E17B" w14:textId="76C660B0" w:rsidR="00A87B9B" w:rsidRPr="00474FE5" w:rsidDel="00495C61" w:rsidRDefault="00A87B9B">
      <w:pPr>
        <w:spacing w:line="360" w:lineRule="auto"/>
        <w:jc w:val="both"/>
        <w:rPr>
          <w:ins w:id="688" w:author="Trần Thư Hà - Khoa Xã hội và Nhân văn" w:date="2022-07-05T21:22:00Z"/>
          <w:del w:id="689" w:author="tranthuha.vlu@gmail.com" w:date="2023-04-11T20:00:00Z"/>
          <w:sz w:val="24"/>
        </w:rPr>
      </w:pPr>
    </w:p>
    <w:p w14:paraId="33752717" w14:textId="25C607E6" w:rsidR="00A87B9B" w:rsidRPr="00474FE5" w:rsidDel="00495C61" w:rsidRDefault="00A87B9B">
      <w:pPr>
        <w:tabs>
          <w:tab w:val="center" w:pos="7655"/>
        </w:tabs>
        <w:spacing w:line="360" w:lineRule="auto"/>
        <w:jc w:val="both"/>
        <w:rPr>
          <w:ins w:id="690" w:author="Trần Thư Hà - Khoa Xã hội và Nhân văn" w:date="2022-07-05T21:22:00Z"/>
          <w:del w:id="691" w:author="tranthuha.vlu@gmail.com" w:date="2023-04-11T20:00:00Z"/>
          <w:i/>
          <w:iCs/>
          <w:sz w:val="24"/>
        </w:rPr>
      </w:pPr>
      <w:ins w:id="692" w:author="Trần Thư Hà - Khoa Xã hội và Nhân văn" w:date="2022-07-05T21:22:00Z">
        <w:del w:id="693" w:author="tranthuha.vlu@gmail.com" w:date="2023-04-11T20:00:00Z">
          <w:r w:rsidRPr="00474FE5" w:rsidDel="00495C61">
            <w:rPr>
              <w:i/>
              <w:iCs/>
              <w:sz w:val="24"/>
            </w:rPr>
            <w:delText>Ngày biên soạn: 5/7/2022</w:delText>
          </w:r>
        </w:del>
      </w:ins>
    </w:p>
    <w:p w14:paraId="59FFFFF9" w14:textId="162C6B96" w:rsidR="00A87B9B" w:rsidRPr="00474FE5" w:rsidDel="00495C61" w:rsidRDefault="00A87B9B">
      <w:pPr>
        <w:spacing w:line="360" w:lineRule="auto"/>
        <w:jc w:val="both"/>
        <w:rPr>
          <w:ins w:id="694" w:author="Trần Thư Hà - Khoa Xã hội và Nhân văn" w:date="2022-07-05T21:22:00Z"/>
          <w:del w:id="695" w:author="tranthuha.vlu@gmail.com" w:date="2023-04-11T20:00:00Z"/>
          <w:b/>
          <w:bCs/>
          <w:sz w:val="24"/>
          <w:rPrChange w:id="696" w:author="tranthuha.vlu@gmail.com" w:date="2023-04-11T20:45:00Z">
            <w:rPr>
              <w:ins w:id="697" w:author="Trần Thư Hà - Khoa Xã hội và Nhân văn" w:date="2022-07-05T21:22:00Z"/>
              <w:del w:id="698" w:author="tranthuha.vlu@gmail.com" w:date="2023-04-11T20:00:00Z"/>
              <w:sz w:val="24"/>
            </w:rPr>
          </w:rPrChange>
        </w:rPr>
      </w:pPr>
      <w:ins w:id="699" w:author="Trần Thư Hà - Khoa Xã hội và Nhân văn" w:date="2022-07-05T21:22:00Z">
        <w:del w:id="700" w:author="tranthuha.vlu@gmail.com" w:date="2023-04-11T20:00:00Z">
          <w:r w:rsidRPr="00474FE5" w:rsidDel="00495C61">
            <w:rPr>
              <w:b/>
              <w:bCs/>
              <w:sz w:val="24"/>
            </w:rPr>
            <w:delText>Giảng viên biên soạn đề thi: ThS. Trần Thư Hà</w:delText>
          </w:r>
        </w:del>
      </w:ins>
    </w:p>
    <w:p w14:paraId="4D0BCBF2" w14:textId="3B15BA48" w:rsidR="00A87B9B" w:rsidRPr="00474FE5" w:rsidDel="00495C61" w:rsidRDefault="00A87B9B">
      <w:pPr>
        <w:spacing w:line="360" w:lineRule="auto"/>
        <w:jc w:val="both"/>
        <w:rPr>
          <w:ins w:id="701" w:author="Trần Thư Hà - Khoa Xã hội và Nhân văn" w:date="2022-07-05T21:22:00Z"/>
          <w:del w:id="702" w:author="tranthuha.vlu@gmail.com" w:date="2023-04-11T20:00:00Z"/>
          <w:b/>
          <w:color w:val="FF0000"/>
          <w:sz w:val="24"/>
        </w:rPr>
      </w:pPr>
      <w:ins w:id="703" w:author="Trần Thư Hà - Khoa Xã hội và Nhân văn" w:date="2022-07-05T21:22:00Z">
        <w:del w:id="704" w:author="tranthuha.vlu@gmail.com" w:date="2023-04-11T20:00:00Z">
          <w:r w:rsidRPr="00474FE5" w:rsidDel="00495C61">
            <w:rPr>
              <w:i/>
              <w:iCs/>
              <w:sz w:val="24"/>
            </w:rPr>
            <w:delText>Ngày kiểm duyệt:</w:delText>
          </w:r>
        </w:del>
      </w:ins>
    </w:p>
    <w:p w14:paraId="01E82971" w14:textId="4B9822AA" w:rsidR="007D3285" w:rsidRPr="00474FE5" w:rsidRDefault="00A87B9B">
      <w:pPr>
        <w:spacing w:line="360" w:lineRule="auto"/>
        <w:jc w:val="both"/>
        <w:rPr>
          <w:b/>
          <w:bCs/>
          <w:sz w:val="24"/>
          <w:rPrChange w:id="705" w:author="tranthuha.vlu@gmail.com" w:date="2023-04-11T20:45:00Z">
            <w:rPr>
              <w:szCs w:val="26"/>
            </w:rPr>
          </w:rPrChange>
        </w:rPr>
        <w:pPrChange w:id="706" w:author="tranthuha.vlu@gmail.com" w:date="2023-04-11T20:45:00Z">
          <w:pPr>
            <w:spacing w:line="276" w:lineRule="auto"/>
            <w:jc w:val="both"/>
          </w:pPr>
        </w:pPrChange>
      </w:pPr>
      <w:ins w:id="707" w:author="Trần Thư Hà - Khoa Xã hội và Nhân văn" w:date="2022-07-05T21:22:00Z">
        <w:del w:id="708" w:author="tranthuha.vlu@gmail.com" w:date="2023-04-11T20:00:00Z">
          <w:r w:rsidRPr="00474FE5" w:rsidDel="00495C61">
            <w:rPr>
              <w:b/>
              <w:bCs/>
              <w:sz w:val="24"/>
            </w:rPr>
            <w:delText>Trưởng (Phó) Khoa/Bộ môn kiểm duyệt đề thi:</w:delText>
          </w:r>
        </w:del>
      </w:ins>
    </w:p>
    <w:sectPr w:rsidR="007D3285" w:rsidRPr="00474FE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682FE" w14:textId="77777777" w:rsidR="004D1AF0" w:rsidRDefault="004D1AF0" w:rsidP="00076A35">
      <w:r>
        <w:separator/>
      </w:r>
    </w:p>
  </w:endnote>
  <w:endnote w:type="continuationSeparator" w:id="0">
    <w:p w14:paraId="03E8BACC" w14:textId="77777777" w:rsidR="004D1AF0" w:rsidRDefault="004D1AF0"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7688" w14:textId="77777777" w:rsidR="004D1AF0" w:rsidRDefault="004D1AF0" w:rsidP="00076A35">
      <w:r>
        <w:separator/>
      </w:r>
    </w:p>
  </w:footnote>
  <w:footnote w:type="continuationSeparator" w:id="0">
    <w:p w14:paraId="6BE0B6E9" w14:textId="77777777" w:rsidR="004D1AF0" w:rsidRDefault="004D1AF0"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B2D"/>
    <w:multiLevelType w:val="hybridMultilevel"/>
    <w:tmpl w:val="02C0BAC2"/>
    <w:lvl w:ilvl="0" w:tplc="EBF83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7543"/>
    <w:multiLevelType w:val="hybridMultilevel"/>
    <w:tmpl w:val="43DCC1E2"/>
    <w:lvl w:ilvl="0" w:tplc="3636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D61ED"/>
    <w:multiLevelType w:val="hybridMultilevel"/>
    <w:tmpl w:val="F03E4212"/>
    <w:lvl w:ilvl="0" w:tplc="23DAC1D2">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BD7CF7"/>
    <w:multiLevelType w:val="hybridMultilevel"/>
    <w:tmpl w:val="DA685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C1BC5"/>
    <w:multiLevelType w:val="hybridMultilevel"/>
    <w:tmpl w:val="F166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32A75"/>
    <w:multiLevelType w:val="hybridMultilevel"/>
    <w:tmpl w:val="1CFC3BF2"/>
    <w:lvl w:ilvl="0" w:tplc="0A081E88">
      <w:start w:val="1"/>
      <w:numFmt w:val="bullet"/>
      <w:lvlText w:val=""/>
      <w:lvlJc w:val="left"/>
      <w:pPr>
        <w:tabs>
          <w:tab w:val="num" w:pos="720"/>
        </w:tabs>
        <w:ind w:left="720" w:hanging="360"/>
      </w:pPr>
      <w:rPr>
        <w:rFonts w:ascii="Wingdings" w:hAnsi="Wingdings" w:hint="default"/>
      </w:rPr>
    </w:lvl>
    <w:lvl w:ilvl="1" w:tplc="ACDE62EE" w:tentative="1">
      <w:start w:val="1"/>
      <w:numFmt w:val="bullet"/>
      <w:lvlText w:val=""/>
      <w:lvlJc w:val="left"/>
      <w:pPr>
        <w:tabs>
          <w:tab w:val="num" w:pos="1440"/>
        </w:tabs>
        <w:ind w:left="1440" w:hanging="360"/>
      </w:pPr>
      <w:rPr>
        <w:rFonts w:ascii="Wingdings" w:hAnsi="Wingdings" w:hint="default"/>
      </w:rPr>
    </w:lvl>
    <w:lvl w:ilvl="2" w:tplc="9CC0E9F2" w:tentative="1">
      <w:start w:val="1"/>
      <w:numFmt w:val="bullet"/>
      <w:lvlText w:val=""/>
      <w:lvlJc w:val="left"/>
      <w:pPr>
        <w:tabs>
          <w:tab w:val="num" w:pos="2160"/>
        </w:tabs>
        <w:ind w:left="2160" w:hanging="360"/>
      </w:pPr>
      <w:rPr>
        <w:rFonts w:ascii="Wingdings" w:hAnsi="Wingdings" w:hint="default"/>
      </w:rPr>
    </w:lvl>
    <w:lvl w:ilvl="3" w:tplc="78CE107C" w:tentative="1">
      <w:start w:val="1"/>
      <w:numFmt w:val="bullet"/>
      <w:lvlText w:val=""/>
      <w:lvlJc w:val="left"/>
      <w:pPr>
        <w:tabs>
          <w:tab w:val="num" w:pos="2880"/>
        </w:tabs>
        <w:ind w:left="2880" w:hanging="360"/>
      </w:pPr>
      <w:rPr>
        <w:rFonts w:ascii="Wingdings" w:hAnsi="Wingdings" w:hint="default"/>
      </w:rPr>
    </w:lvl>
    <w:lvl w:ilvl="4" w:tplc="AF106AF2" w:tentative="1">
      <w:start w:val="1"/>
      <w:numFmt w:val="bullet"/>
      <w:lvlText w:val=""/>
      <w:lvlJc w:val="left"/>
      <w:pPr>
        <w:tabs>
          <w:tab w:val="num" w:pos="3600"/>
        </w:tabs>
        <w:ind w:left="3600" w:hanging="360"/>
      </w:pPr>
      <w:rPr>
        <w:rFonts w:ascii="Wingdings" w:hAnsi="Wingdings" w:hint="default"/>
      </w:rPr>
    </w:lvl>
    <w:lvl w:ilvl="5" w:tplc="2826C224" w:tentative="1">
      <w:start w:val="1"/>
      <w:numFmt w:val="bullet"/>
      <w:lvlText w:val=""/>
      <w:lvlJc w:val="left"/>
      <w:pPr>
        <w:tabs>
          <w:tab w:val="num" w:pos="4320"/>
        </w:tabs>
        <w:ind w:left="4320" w:hanging="360"/>
      </w:pPr>
      <w:rPr>
        <w:rFonts w:ascii="Wingdings" w:hAnsi="Wingdings" w:hint="default"/>
      </w:rPr>
    </w:lvl>
    <w:lvl w:ilvl="6" w:tplc="74545BB0" w:tentative="1">
      <w:start w:val="1"/>
      <w:numFmt w:val="bullet"/>
      <w:lvlText w:val=""/>
      <w:lvlJc w:val="left"/>
      <w:pPr>
        <w:tabs>
          <w:tab w:val="num" w:pos="5040"/>
        </w:tabs>
        <w:ind w:left="5040" w:hanging="360"/>
      </w:pPr>
      <w:rPr>
        <w:rFonts w:ascii="Wingdings" w:hAnsi="Wingdings" w:hint="default"/>
      </w:rPr>
    </w:lvl>
    <w:lvl w:ilvl="7" w:tplc="D960C7B4" w:tentative="1">
      <w:start w:val="1"/>
      <w:numFmt w:val="bullet"/>
      <w:lvlText w:val=""/>
      <w:lvlJc w:val="left"/>
      <w:pPr>
        <w:tabs>
          <w:tab w:val="num" w:pos="5760"/>
        </w:tabs>
        <w:ind w:left="5760" w:hanging="360"/>
      </w:pPr>
      <w:rPr>
        <w:rFonts w:ascii="Wingdings" w:hAnsi="Wingdings" w:hint="default"/>
      </w:rPr>
    </w:lvl>
    <w:lvl w:ilvl="8" w:tplc="DC6E1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ED4ED0"/>
    <w:multiLevelType w:val="hybridMultilevel"/>
    <w:tmpl w:val="9F8646A0"/>
    <w:lvl w:ilvl="0" w:tplc="686EC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C4446"/>
    <w:multiLevelType w:val="hybridMultilevel"/>
    <w:tmpl w:val="7B68B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95AE1"/>
    <w:multiLevelType w:val="hybridMultilevel"/>
    <w:tmpl w:val="20EA15B4"/>
    <w:lvl w:ilvl="0" w:tplc="E81C2300">
      <w:start w:val="2"/>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7"/>
  </w:num>
  <w:num w:numId="6">
    <w:abstractNumId w:val="4"/>
  </w:num>
  <w:num w:numId="7">
    <w:abstractNumId w:val="0"/>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thuha.vlu@gmail.com">
    <w15:presenceInfo w15:providerId="Windows Live" w15:userId="35e61b8cd31b88f4"/>
  </w15:person>
  <w15:person w15:author="Phạm Văn Tuân - Khoa Xã hội &amp; Nhân văn">
    <w15:person w15:author="Trần Thư Hà - Khoa Xã hội và Nhân văn">
      <w15:presenceInfo w15:providerId="None" w15:userId="Trần Thư Hà - Khoa Xã hội và Nhân văn"/>
    </w15:p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12D2C"/>
    <w:rsid w:val="00025F6A"/>
    <w:rsid w:val="00072C9A"/>
    <w:rsid w:val="00075768"/>
    <w:rsid w:val="000761FE"/>
    <w:rsid w:val="00076A35"/>
    <w:rsid w:val="00077188"/>
    <w:rsid w:val="00095344"/>
    <w:rsid w:val="0009683B"/>
    <w:rsid w:val="0010195C"/>
    <w:rsid w:val="0013547C"/>
    <w:rsid w:val="00141901"/>
    <w:rsid w:val="00167602"/>
    <w:rsid w:val="00193AF1"/>
    <w:rsid w:val="001A2516"/>
    <w:rsid w:val="001B41A6"/>
    <w:rsid w:val="001B5996"/>
    <w:rsid w:val="00220C8A"/>
    <w:rsid w:val="00225D3B"/>
    <w:rsid w:val="002260E2"/>
    <w:rsid w:val="00250BA8"/>
    <w:rsid w:val="00277E43"/>
    <w:rsid w:val="002B000C"/>
    <w:rsid w:val="002B1EE0"/>
    <w:rsid w:val="002C2161"/>
    <w:rsid w:val="002D5E96"/>
    <w:rsid w:val="0030184F"/>
    <w:rsid w:val="00364A6F"/>
    <w:rsid w:val="003677F8"/>
    <w:rsid w:val="00384C82"/>
    <w:rsid w:val="003B465F"/>
    <w:rsid w:val="003D16BD"/>
    <w:rsid w:val="00400F29"/>
    <w:rsid w:val="00403868"/>
    <w:rsid w:val="004418BA"/>
    <w:rsid w:val="00445AAF"/>
    <w:rsid w:val="00446290"/>
    <w:rsid w:val="00471D91"/>
    <w:rsid w:val="00474FE5"/>
    <w:rsid w:val="00481E35"/>
    <w:rsid w:val="00494C74"/>
    <w:rsid w:val="00495C61"/>
    <w:rsid w:val="004A09A8"/>
    <w:rsid w:val="004A381D"/>
    <w:rsid w:val="004C0CBC"/>
    <w:rsid w:val="004D1AF0"/>
    <w:rsid w:val="004D5CF8"/>
    <w:rsid w:val="004E2579"/>
    <w:rsid w:val="004E33B3"/>
    <w:rsid w:val="005046D7"/>
    <w:rsid w:val="005303B4"/>
    <w:rsid w:val="00544F7E"/>
    <w:rsid w:val="005538CA"/>
    <w:rsid w:val="005C343D"/>
    <w:rsid w:val="00643169"/>
    <w:rsid w:val="00664FCE"/>
    <w:rsid w:val="006826E2"/>
    <w:rsid w:val="006C3E61"/>
    <w:rsid w:val="006C47FD"/>
    <w:rsid w:val="006E30E0"/>
    <w:rsid w:val="006F4777"/>
    <w:rsid w:val="006F491A"/>
    <w:rsid w:val="0072312D"/>
    <w:rsid w:val="00746E44"/>
    <w:rsid w:val="00750DEE"/>
    <w:rsid w:val="00753DCB"/>
    <w:rsid w:val="007642AF"/>
    <w:rsid w:val="007908FC"/>
    <w:rsid w:val="007B1C4A"/>
    <w:rsid w:val="007B759C"/>
    <w:rsid w:val="007C0E85"/>
    <w:rsid w:val="007D2BD4"/>
    <w:rsid w:val="007D3285"/>
    <w:rsid w:val="007E4858"/>
    <w:rsid w:val="007FF01A"/>
    <w:rsid w:val="008166F6"/>
    <w:rsid w:val="008274FF"/>
    <w:rsid w:val="008360D1"/>
    <w:rsid w:val="00837CD2"/>
    <w:rsid w:val="008B3402"/>
    <w:rsid w:val="008C7EFD"/>
    <w:rsid w:val="008D3CA0"/>
    <w:rsid w:val="008E2095"/>
    <w:rsid w:val="008F26C3"/>
    <w:rsid w:val="008F2FCB"/>
    <w:rsid w:val="00907007"/>
    <w:rsid w:val="00952357"/>
    <w:rsid w:val="00992F3A"/>
    <w:rsid w:val="009A05B2"/>
    <w:rsid w:val="009A1A12"/>
    <w:rsid w:val="009A2AF1"/>
    <w:rsid w:val="009B0C0A"/>
    <w:rsid w:val="009B69C6"/>
    <w:rsid w:val="009C030E"/>
    <w:rsid w:val="009C3BD5"/>
    <w:rsid w:val="009F110A"/>
    <w:rsid w:val="00A04E8E"/>
    <w:rsid w:val="00A10F5B"/>
    <w:rsid w:val="00A45A8C"/>
    <w:rsid w:val="00A64487"/>
    <w:rsid w:val="00A66D58"/>
    <w:rsid w:val="00A87B9B"/>
    <w:rsid w:val="00A97788"/>
    <w:rsid w:val="00AD50B8"/>
    <w:rsid w:val="00AE5064"/>
    <w:rsid w:val="00B15E09"/>
    <w:rsid w:val="00B407F1"/>
    <w:rsid w:val="00B559B0"/>
    <w:rsid w:val="00B86B5F"/>
    <w:rsid w:val="00BB5F08"/>
    <w:rsid w:val="00BE2D28"/>
    <w:rsid w:val="00BE410B"/>
    <w:rsid w:val="00BF5A06"/>
    <w:rsid w:val="00C1757B"/>
    <w:rsid w:val="00C56AEC"/>
    <w:rsid w:val="00C6114D"/>
    <w:rsid w:val="00C63933"/>
    <w:rsid w:val="00C72B4C"/>
    <w:rsid w:val="00CA31FE"/>
    <w:rsid w:val="00CA34AB"/>
    <w:rsid w:val="00CA377C"/>
    <w:rsid w:val="00CC28FD"/>
    <w:rsid w:val="00D11F03"/>
    <w:rsid w:val="00D156C7"/>
    <w:rsid w:val="00D1786E"/>
    <w:rsid w:val="00D204EB"/>
    <w:rsid w:val="00D24C1A"/>
    <w:rsid w:val="00D2656C"/>
    <w:rsid w:val="00DA1212"/>
    <w:rsid w:val="00DA1B0F"/>
    <w:rsid w:val="00DA7163"/>
    <w:rsid w:val="00DC5876"/>
    <w:rsid w:val="00DE17E5"/>
    <w:rsid w:val="00E24142"/>
    <w:rsid w:val="00E51C2D"/>
    <w:rsid w:val="00E557EC"/>
    <w:rsid w:val="00E60B5F"/>
    <w:rsid w:val="00E70F2B"/>
    <w:rsid w:val="00E7616C"/>
    <w:rsid w:val="00E84FEF"/>
    <w:rsid w:val="00E90C5B"/>
    <w:rsid w:val="00EC1180"/>
    <w:rsid w:val="00EC3131"/>
    <w:rsid w:val="00ED65E0"/>
    <w:rsid w:val="00ED6F8A"/>
    <w:rsid w:val="00EF5970"/>
    <w:rsid w:val="00F004A7"/>
    <w:rsid w:val="00F23F7C"/>
    <w:rsid w:val="00F74100"/>
    <w:rsid w:val="00F76816"/>
    <w:rsid w:val="00F95BFB"/>
    <w:rsid w:val="00FA3867"/>
    <w:rsid w:val="00FB4792"/>
    <w:rsid w:val="00FD6AF8"/>
    <w:rsid w:val="00FE3F64"/>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Revision">
    <w:name w:val="Revision"/>
    <w:hidden/>
    <w:uiPriority w:val="99"/>
    <w:semiHidden/>
    <w:rsid w:val="009A05B2"/>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4176">
      <w:bodyDiv w:val="1"/>
      <w:marLeft w:val="0"/>
      <w:marRight w:val="0"/>
      <w:marTop w:val="0"/>
      <w:marBottom w:val="0"/>
      <w:divBdr>
        <w:top w:val="none" w:sz="0" w:space="0" w:color="auto"/>
        <w:left w:val="none" w:sz="0" w:space="0" w:color="auto"/>
        <w:bottom w:val="none" w:sz="0" w:space="0" w:color="auto"/>
        <w:right w:val="none" w:sz="0" w:space="0" w:color="auto"/>
      </w:divBdr>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Văn Tuân - Khoa Xã hội &amp; Nhân văn</cp:lastModifiedBy>
  <cp:revision>31</cp:revision>
  <dcterms:created xsi:type="dcterms:W3CDTF">2022-07-05T00:54:00Z</dcterms:created>
  <dcterms:modified xsi:type="dcterms:W3CDTF">2023-04-14T14:25:00Z</dcterms:modified>
</cp:coreProperties>
</file>