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94A" w14:textId="77777777" w:rsidR="00AC2508" w:rsidRPr="00F615DD" w:rsidRDefault="00AC2508" w:rsidP="009041B9">
      <w:pPr>
        <w:rPr>
          <w:ins w:id="0" w:author="tranthuha.vlu@gmail.com" w:date="2023-04-11T08:54:00Z"/>
          <w:sz w:val="24"/>
        </w:rPr>
      </w:pPr>
      <w:bookmarkStart w:id="1" w:name="_Hlk95308268"/>
      <w:bookmarkStart w:id="2" w:name="_Hlk95307634"/>
      <w:bookmarkStart w:id="3" w:name="_Hlk107936701"/>
      <w:ins w:id="4" w:author="tranthuha.vlu@gmail.com" w:date="2023-04-11T08:54:00Z">
        <w:r w:rsidRPr="00BE6028">
          <w:rPr>
            <w:sz w:val="24"/>
          </w:rPr>
          <w:t>TRƯỜNG ĐẠI HỌC VĂN LANG</w:t>
        </w:r>
      </w:ins>
    </w:p>
    <w:p w14:paraId="00591306" w14:textId="77777777" w:rsidR="00AC2508" w:rsidRPr="00F615DD" w:rsidRDefault="00AC2508" w:rsidP="009041B9">
      <w:pPr>
        <w:tabs>
          <w:tab w:val="right" w:leader="dot" w:pos="3969"/>
        </w:tabs>
        <w:rPr>
          <w:ins w:id="5" w:author="tranthuha.vlu@gmail.com" w:date="2023-04-11T08:54:00Z"/>
          <w:b/>
          <w:bCs/>
          <w:sz w:val="24"/>
        </w:rPr>
      </w:pPr>
      <w:ins w:id="6" w:author="tranthuha.vlu@gmail.com" w:date="2023-04-11T08:54:00Z">
        <w:r w:rsidRPr="00F615DD">
          <w:rPr>
            <w:b/>
            <w:bCs/>
            <w:sz w:val="24"/>
          </w:rPr>
          <w:t>KHOA XÃ HỘI VÀ NHÂN VĂN</w:t>
        </w:r>
      </w:ins>
    </w:p>
    <w:p w14:paraId="743B7976" w14:textId="77777777" w:rsidR="00AC2508" w:rsidRPr="00F615DD" w:rsidRDefault="00AC2508" w:rsidP="00F615DD">
      <w:pPr>
        <w:tabs>
          <w:tab w:val="right" w:leader="dot" w:pos="3969"/>
        </w:tabs>
        <w:spacing w:line="360" w:lineRule="auto"/>
        <w:rPr>
          <w:ins w:id="7" w:author="tranthuha.vlu@gmail.com" w:date="2023-04-11T08:54:00Z"/>
          <w:b/>
          <w:bCs/>
          <w:sz w:val="24"/>
        </w:rPr>
      </w:pPr>
    </w:p>
    <w:p w14:paraId="28AF8B1F" w14:textId="21B818EE" w:rsidR="00AC2508" w:rsidRPr="00D430AC" w:rsidRDefault="00EC7280" w:rsidP="00D430AC">
      <w:pPr>
        <w:jc w:val="center"/>
        <w:rPr>
          <w:ins w:id="8" w:author="tranthuha.vlu@gmail.com" w:date="2023-04-11T08:54:00Z"/>
          <w:b/>
          <w:bCs/>
          <w:sz w:val="28"/>
          <w:szCs w:val="28"/>
        </w:rPr>
      </w:pPr>
      <w:ins w:id="9" w:author="tranthuha.vlu@gmail.com" w:date="2023-04-11T08:59:00Z">
        <w:r w:rsidRPr="00D430AC">
          <w:rPr>
            <w:rFonts w:eastAsiaTheme="minorHAnsi"/>
            <w:b/>
            <w:bCs/>
            <w:sz w:val="28"/>
            <w:szCs w:val="28"/>
            <w:u w:val="single"/>
          </w:rPr>
          <w:t>ĐÁP ÁN</w:t>
        </w:r>
        <w:r w:rsidRPr="00D430AC">
          <w:rPr>
            <w:rFonts w:eastAsiaTheme="minorHAnsi"/>
            <w:b/>
            <w:bCs/>
            <w:sz w:val="28"/>
            <w:szCs w:val="28"/>
          </w:rPr>
          <w:t xml:space="preserve"> </w:t>
        </w:r>
      </w:ins>
      <w:ins w:id="10" w:author="tranthuha.vlu@gmail.com" w:date="2023-04-11T08:54:00Z">
        <w:r w:rsidR="00AC2508" w:rsidRPr="00D430AC">
          <w:rPr>
            <w:b/>
            <w:bCs/>
            <w:sz w:val="28"/>
            <w:szCs w:val="28"/>
          </w:rPr>
          <w:t>ĐỀ THI KẾT THÚC HỌC PHẦN – LẦN 1</w:t>
        </w:r>
      </w:ins>
    </w:p>
    <w:p w14:paraId="7178F1A9" w14:textId="77777777" w:rsidR="00AC2508" w:rsidRPr="00D430AC" w:rsidRDefault="00AC2508" w:rsidP="00D430AC">
      <w:pPr>
        <w:jc w:val="center"/>
        <w:rPr>
          <w:ins w:id="11" w:author="tranthuha.vlu@gmail.com" w:date="2023-04-11T08:54:00Z"/>
          <w:b/>
          <w:bCs/>
          <w:sz w:val="28"/>
          <w:szCs w:val="28"/>
        </w:rPr>
      </w:pPr>
      <w:proofErr w:type="spellStart"/>
      <w:ins w:id="12" w:author="tranthuha.vlu@gmail.com" w:date="2023-04-11T08:54:00Z">
        <w:r w:rsidRPr="00D430AC">
          <w:rPr>
            <w:b/>
            <w:bCs/>
            <w:sz w:val="28"/>
            <w:szCs w:val="28"/>
          </w:rPr>
          <w:t>Học</w:t>
        </w:r>
        <w:proofErr w:type="spellEnd"/>
        <w:r w:rsidRPr="00D430AC">
          <w:rPr>
            <w:b/>
            <w:bCs/>
            <w:sz w:val="28"/>
            <w:szCs w:val="28"/>
          </w:rPr>
          <w:t xml:space="preserve"> </w:t>
        </w:r>
        <w:proofErr w:type="spellStart"/>
        <w:r w:rsidRPr="00D430AC">
          <w:rPr>
            <w:b/>
            <w:bCs/>
            <w:sz w:val="28"/>
            <w:szCs w:val="28"/>
          </w:rPr>
          <w:t>kỳ</w:t>
        </w:r>
        <w:proofErr w:type="spellEnd"/>
        <w:r w:rsidRPr="00D430AC">
          <w:rPr>
            <w:b/>
            <w:bCs/>
            <w:sz w:val="28"/>
            <w:szCs w:val="28"/>
          </w:rPr>
          <w:t xml:space="preserve"> 2, </w:t>
        </w:r>
        <w:proofErr w:type="spellStart"/>
        <w:r w:rsidRPr="00D430AC">
          <w:rPr>
            <w:b/>
            <w:bCs/>
            <w:sz w:val="28"/>
            <w:szCs w:val="28"/>
          </w:rPr>
          <w:t>năm</w:t>
        </w:r>
        <w:proofErr w:type="spellEnd"/>
        <w:r w:rsidRPr="00D430AC">
          <w:rPr>
            <w:b/>
            <w:bCs/>
            <w:sz w:val="28"/>
            <w:szCs w:val="28"/>
          </w:rPr>
          <w:t xml:space="preserve"> </w:t>
        </w:r>
        <w:proofErr w:type="spellStart"/>
        <w:r w:rsidRPr="00D430AC">
          <w:rPr>
            <w:b/>
            <w:bCs/>
            <w:sz w:val="28"/>
            <w:szCs w:val="28"/>
          </w:rPr>
          <w:t>học</w:t>
        </w:r>
        <w:proofErr w:type="spellEnd"/>
        <w:r w:rsidRPr="00D430AC">
          <w:rPr>
            <w:b/>
            <w:bCs/>
            <w:sz w:val="28"/>
            <w:szCs w:val="28"/>
          </w:rPr>
          <w:t xml:space="preserve"> 2022 - 2023</w:t>
        </w:r>
      </w:ins>
    </w:p>
    <w:p w14:paraId="47DBD296" w14:textId="77777777" w:rsidR="00AC2508" w:rsidRPr="00D430AC" w:rsidRDefault="00AC2508">
      <w:pPr>
        <w:rPr>
          <w:ins w:id="13" w:author="tranthuha.vlu@gmail.com" w:date="2023-04-11T08:54:00Z"/>
          <w:sz w:val="28"/>
          <w:szCs w:val="28"/>
          <w:rPrChange w:id="14" w:author="tranthuha.vlu@gmail.com" w:date="2023-04-11T17:10:00Z">
            <w:rPr>
              <w:ins w:id="15" w:author="tranthuha.vlu@gmail.com" w:date="2023-04-11T08:54:00Z"/>
              <w:sz w:val="24"/>
            </w:rPr>
          </w:rPrChange>
        </w:rPr>
        <w:pPrChange w:id="16" w:author="tranthuha.vlu@gmail.com" w:date="2023-04-11T17:10:00Z">
          <w:pPr>
            <w:spacing w:line="360" w:lineRule="auto"/>
          </w:pPr>
        </w:pPrChange>
      </w:pPr>
    </w:p>
    <w:p w14:paraId="5EF10098" w14:textId="77777777" w:rsidR="00412FA8" w:rsidRPr="00F615DD" w:rsidRDefault="00412FA8" w:rsidP="00F615DD">
      <w:pPr>
        <w:tabs>
          <w:tab w:val="right" w:leader="dot" w:pos="7371"/>
        </w:tabs>
        <w:spacing w:line="360" w:lineRule="auto"/>
        <w:jc w:val="both"/>
        <w:rPr>
          <w:ins w:id="17" w:author="tranthuha.vlu@gmail.com" w:date="2023-04-11T09:57:00Z"/>
          <w:sz w:val="24"/>
          <w:shd w:val="clear" w:color="auto" w:fill="F5F5F5"/>
        </w:rPr>
      </w:pPr>
      <w:proofErr w:type="spellStart"/>
      <w:ins w:id="18" w:author="tranthuha.vlu@gmail.com" w:date="2023-04-11T09:57:00Z">
        <w:r w:rsidRPr="00F615DD">
          <w:rPr>
            <w:sz w:val="24"/>
          </w:rPr>
          <w:t>Mã</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r w:rsidRPr="00F615DD">
          <w:rPr>
            <w:sz w:val="24"/>
            <w:shd w:val="clear" w:color="auto" w:fill="F5F5F5"/>
          </w:rPr>
          <w:t>7TL0010</w:t>
        </w:r>
      </w:ins>
    </w:p>
    <w:p w14:paraId="5EB0C2EC" w14:textId="77777777" w:rsidR="00412FA8" w:rsidRPr="00F615DD" w:rsidRDefault="00412FA8" w:rsidP="00F615DD">
      <w:pPr>
        <w:tabs>
          <w:tab w:val="right" w:leader="dot" w:pos="7371"/>
        </w:tabs>
        <w:spacing w:line="360" w:lineRule="auto"/>
        <w:jc w:val="both"/>
        <w:rPr>
          <w:ins w:id="19" w:author="tranthuha.vlu@gmail.com" w:date="2023-04-11T09:57:00Z"/>
          <w:sz w:val="24"/>
        </w:rPr>
      </w:pPr>
      <w:proofErr w:type="spellStart"/>
      <w:ins w:id="20" w:author="tranthuha.vlu@gmail.com" w:date="2023-04-11T09:57:00Z">
        <w:r w:rsidRPr="00F615DD">
          <w:rPr>
            <w:sz w:val="24"/>
          </w:rPr>
          <w:t>Tên</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proofErr w:type="spellStart"/>
        <w:r w:rsidRPr="00F615DD">
          <w:rPr>
            <w:sz w:val="24"/>
          </w:rPr>
          <w:t>Nhập</w:t>
        </w:r>
        <w:proofErr w:type="spellEnd"/>
        <w:r w:rsidRPr="00F615DD">
          <w:rPr>
            <w:sz w:val="24"/>
          </w:rPr>
          <w:t xml:space="preserve"> </w:t>
        </w:r>
        <w:proofErr w:type="spellStart"/>
        <w:r w:rsidRPr="00F615DD">
          <w:rPr>
            <w:sz w:val="24"/>
          </w:rPr>
          <w:t>môn</w:t>
        </w:r>
        <w:proofErr w:type="spellEnd"/>
        <w:r w:rsidRPr="00F615DD">
          <w:rPr>
            <w:sz w:val="24"/>
          </w:rPr>
          <w:t xml:space="preserve"> </w:t>
        </w:r>
        <w:proofErr w:type="spellStart"/>
        <w:r w:rsidRPr="00F615DD">
          <w:rPr>
            <w:sz w:val="24"/>
          </w:rPr>
          <w:t>Tâm</w:t>
        </w:r>
        <w:proofErr w:type="spellEnd"/>
        <w:r w:rsidRPr="00F615DD">
          <w:rPr>
            <w:sz w:val="24"/>
          </w:rPr>
          <w:t xml:space="preserve"> </w:t>
        </w:r>
        <w:proofErr w:type="spellStart"/>
        <w:r w:rsidRPr="00F615DD">
          <w:rPr>
            <w:sz w:val="24"/>
          </w:rPr>
          <w:t>lý</w:t>
        </w:r>
        <w:proofErr w:type="spellEnd"/>
        <w:r w:rsidRPr="00F615DD">
          <w:rPr>
            <w:sz w:val="24"/>
          </w:rPr>
          <w:t xml:space="preserve"> </w:t>
        </w:r>
        <w:proofErr w:type="spellStart"/>
        <w:r w:rsidRPr="00F615DD">
          <w:rPr>
            <w:sz w:val="24"/>
          </w:rPr>
          <w:t>học</w:t>
        </w:r>
        <w:proofErr w:type="spellEnd"/>
        <w:r w:rsidRPr="00F615DD">
          <w:rPr>
            <w:sz w:val="24"/>
          </w:rPr>
          <w:t xml:space="preserve"> </w:t>
        </w:r>
      </w:ins>
    </w:p>
    <w:p w14:paraId="3E32D3AB" w14:textId="77777777" w:rsidR="00412FA8" w:rsidRPr="00F615DD" w:rsidRDefault="00412FA8" w:rsidP="00F615DD">
      <w:pPr>
        <w:tabs>
          <w:tab w:val="right" w:leader="dot" w:pos="7371"/>
        </w:tabs>
        <w:spacing w:line="360" w:lineRule="auto"/>
        <w:jc w:val="both"/>
        <w:rPr>
          <w:ins w:id="21" w:author="tranthuha.vlu@gmail.com" w:date="2023-04-11T09:57:00Z"/>
          <w:sz w:val="24"/>
        </w:rPr>
      </w:pPr>
      <w:proofErr w:type="spellStart"/>
      <w:ins w:id="22" w:author="tranthuha.vlu@gmail.com" w:date="2023-04-11T09:57:00Z">
        <w:r w:rsidRPr="00F615DD">
          <w:rPr>
            <w:sz w:val="24"/>
          </w:rPr>
          <w:t>Mã</w:t>
        </w:r>
        <w:proofErr w:type="spellEnd"/>
        <w:r w:rsidRPr="00F615DD">
          <w:rPr>
            <w:sz w:val="24"/>
          </w:rPr>
          <w:t xml:space="preserve"> </w:t>
        </w:r>
        <w:proofErr w:type="spellStart"/>
        <w:r w:rsidRPr="00F615DD">
          <w:rPr>
            <w:sz w:val="24"/>
          </w:rPr>
          <w:t>nhóm</w:t>
        </w:r>
        <w:proofErr w:type="spellEnd"/>
        <w:r w:rsidRPr="00F615DD">
          <w:rPr>
            <w:sz w:val="24"/>
          </w:rPr>
          <w:t xml:space="preserve"> </w:t>
        </w:r>
        <w:proofErr w:type="spellStart"/>
        <w:r w:rsidRPr="00F615DD">
          <w:rPr>
            <w:sz w:val="24"/>
          </w:rPr>
          <w:t>lớp</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r w:rsidRPr="00F615DD">
          <w:rPr>
            <w:sz w:val="24"/>
            <w:shd w:val="clear" w:color="auto" w:fill="F5F5F5"/>
          </w:rPr>
          <w:t>222_7TL0010_01</w:t>
        </w:r>
      </w:ins>
    </w:p>
    <w:p w14:paraId="3EEF0B3B" w14:textId="77777777" w:rsidR="00412FA8" w:rsidRPr="00F615DD" w:rsidRDefault="00412FA8" w:rsidP="00F615DD">
      <w:pPr>
        <w:tabs>
          <w:tab w:val="right" w:leader="dot" w:pos="7371"/>
        </w:tabs>
        <w:spacing w:line="360" w:lineRule="auto"/>
        <w:jc w:val="both"/>
        <w:rPr>
          <w:ins w:id="23" w:author="tranthuha.vlu@gmail.com" w:date="2023-04-11T09:57:00Z"/>
          <w:sz w:val="24"/>
        </w:rPr>
      </w:pPr>
      <w:proofErr w:type="spellStart"/>
      <w:ins w:id="24" w:author="tranthuha.vlu@gmail.com" w:date="2023-04-11T09:57:00Z">
        <w:r w:rsidRPr="00F615DD">
          <w:rPr>
            <w:sz w:val="24"/>
          </w:rPr>
          <w:t>Thời</w:t>
        </w:r>
        <w:proofErr w:type="spellEnd"/>
        <w:r w:rsidRPr="00F615DD">
          <w:rPr>
            <w:sz w:val="24"/>
          </w:rPr>
          <w:t xml:space="preserve"> </w:t>
        </w:r>
        <w:proofErr w:type="spellStart"/>
        <w:r w:rsidRPr="00F615DD">
          <w:rPr>
            <w:sz w:val="24"/>
          </w:rPr>
          <w:t>gian</w:t>
        </w:r>
        <w:proofErr w:type="spellEnd"/>
        <w:r w:rsidRPr="00F615DD">
          <w:rPr>
            <w:sz w:val="24"/>
          </w:rPr>
          <w:t xml:space="preserve"> </w:t>
        </w:r>
        <w:proofErr w:type="spellStart"/>
        <w:r w:rsidRPr="00F615DD">
          <w:rPr>
            <w:sz w:val="24"/>
          </w:rPr>
          <w:t>làm</w:t>
        </w:r>
        <w:proofErr w:type="spellEnd"/>
        <w:r w:rsidRPr="00F615DD">
          <w:rPr>
            <w:sz w:val="24"/>
          </w:rPr>
          <w:t xml:space="preserve"> </w:t>
        </w:r>
        <w:proofErr w:type="spellStart"/>
        <w:r w:rsidRPr="00F615DD">
          <w:rPr>
            <w:sz w:val="24"/>
          </w:rPr>
          <w:t>bài</w:t>
        </w:r>
        <w:proofErr w:type="spellEnd"/>
        <w:r w:rsidRPr="00F615DD">
          <w:rPr>
            <w:sz w:val="24"/>
          </w:rPr>
          <w:t xml:space="preserve">: 60 </w:t>
        </w:r>
        <w:proofErr w:type="spellStart"/>
        <w:r w:rsidRPr="00F615DD">
          <w:rPr>
            <w:sz w:val="24"/>
          </w:rPr>
          <w:t>phút</w:t>
        </w:r>
        <w:proofErr w:type="spellEnd"/>
      </w:ins>
    </w:p>
    <w:p w14:paraId="738EB48A" w14:textId="77777777" w:rsidR="00412FA8" w:rsidRPr="00F615DD" w:rsidRDefault="00412FA8" w:rsidP="00F615DD">
      <w:pPr>
        <w:spacing w:line="360" w:lineRule="auto"/>
        <w:jc w:val="both"/>
        <w:rPr>
          <w:ins w:id="25" w:author="tranthuha.vlu@gmail.com" w:date="2023-04-11T09:57:00Z"/>
          <w:spacing w:val="-4"/>
          <w:sz w:val="24"/>
        </w:rPr>
      </w:pPr>
      <w:proofErr w:type="spellStart"/>
      <w:ins w:id="26" w:author="tranthuha.vlu@gmail.com" w:date="2023-04-11T09:57:00Z">
        <w:r w:rsidRPr="00F615DD">
          <w:rPr>
            <w:sz w:val="24"/>
          </w:rPr>
          <w:t>Hình</w:t>
        </w:r>
        <w:proofErr w:type="spellEnd"/>
        <w:r w:rsidRPr="00F615DD">
          <w:rPr>
            <w:sz w:val="24"/>
          </w:rPr>
          <w:t xml:space="preserve"> </w:t>
        </w:r>
        <w:proofErr w:type="spellStart"/>
        <w:r w:rsidRPr="00F615DD">
          <w:rPr>
            <w:sz w:val="24"/>
          </w:rPr>
          <w:t>thức</w:t>
        </w:r>
        <w:proofErr w:type="spellEnd"/>
        <w:r w:rsidRPr="00F615DD">
          <w:rPr>
            <w:sz w:val="24"/>
          </w:rPr>
          <w:t xml:space="preserve"> </w:t>
        </w:r>
        <w:proofErr w:type="spellStart"/>
        <w:r w:rsidRPr="00F615DD">
          <w:rPr>
            <w:sz w:val="24"/>
          </w:rPr>
          <w:t>thi</w:t>
        </w:r>
        <w:proofErr w:type="spellEnd"/>
        <w:r w:rsidRPr="00F615DD">
          <w:rPr>
            <w:sz w:val="24"/>
          </w:rPr>
          <w:t xml:space="preserve">: </w:t>
        </w:r>
        <w:proofErr w:type="spellStart"/>
        <w:r w:rsidRPr="00F615DD">
          <w:rPr>
            <w:spacing w:val="-4"/>
            <w:sz w:val="24"/>
          </w:rPr>
          <w:t>Tự</w:t>
        </w:r>
        <w:proofErr w:type="spellEnd"/>
        <w:r w:rsidRPr="00F615DD">
          <w:rPr>
            <w:spacing w:val="-4"/>
            <w:sz w:val="24"/>
          </w:rPr>
          <w:t xml:space="preserve"> </w:t>
        </w:r>
        <w:proofErr w:type="spellStart"/>
        <w:r w:rsidRPr="00F615DD">
          <w:rPr>
            <w:spacing w:val="-4"/>
            <w:sz w:val="24"/>
          </w:rPr>
          <w:t>luận</w:t>
        </w:r>
        <w:proofErr w:type="spellEnd"/>
      </w:ins>
    </w:p>
    <w:p w14:paraId="44B117BB" w14:textId="77777777" w:rsidR="00412FA8" w:rsidRPr="00F615DD" w:rsidRDefault="00412FA8" w:rsidP="00F615DD">
      <w:pPr>
        <w:spacing w:line="360" w:lineRule="auto"/>
        <w:jc w:val="both"/>
        <w:rPr>
          <w:ins w:id="27" w:author="tranthuha.vlu@gmail.com" w:date="2023-04-11T09:57:00Z"/>
          <w:rStyle w:val="eop"/>
          <w:sz w:val="24"/>
        </w:rPr>
      </w:pPr>
      <w:proofErr w:type="spellStart"/>
      <w:ins w:id="28" w:author="tranthuha.vlu@gmail.com" w:date="2023-04-11T09:57:00Z">
        <w:r w:rsidRPr="00F615DD">
          <w:rPr>
            <w:spacing w:val="-4"/>
            <w:sz w:val="24"/>
          </w:rPr>
          <w:t>Cách</w:t>
        </w:r>
        <w:proofErr w:type="spellEnd"/>
        <w:r w:rsidRPr="00F615DD">
          <w:rPr>
            <w:spacing w:val="-4"/>
            <w:sz w:val="24"/>
          </w:rPr>
          <w:t xml:space="preserve"> </w:t>
        </w:r>
        <w:proofErr w:type="spellStart"/>
        <w:r w:rsidRPr="00F615DD">
          <w:rPr>
            <w:spacing w:val="-4"/>
            <w:sz w:val="24"/>
          </w:rPr>
          <w:t>thức</w:t>
        </w:r>
        <w:proofErr w:type="spellEnd"/>
        <w:r w:rsidRPr="00F615DD">
          <w:rPr>
            <w:spacing w:val="-4"/>
            <w:sz w:val="24"/>
          </w:rPr>
          <w:t xml:space="preserve"> </w:t>
        </w:r>
        <w:proofErr w:type="spellStart"/>
        <w:r w:rsidRPr="00F615DD">
          <w:rPr>
            <w:spacing w:val="-4"/>
            <w:sz w:val="24"/>
          </w:rPr>
          <w:t>nộp</w:t>
        </w:r>
        <w:proofErr w:type="spellEnd"/>
        <w:r w:rsidRPr="00F615DD">
          <w:rPr>
            <w:spacing w:val="-4"/>
            <w:sz w:val="24"/>
          </w:rPr>
          <w:t xml:space="preserve"> </w:t>
        </w:r>
        <w:proofErr w:type="spellStart"/>
        <w:r w:rsidRPr="00F615DD">
          <w:rPr>
            <w:spacing w:val="-4"/>
            <w:sz w:val="24"/>
          </w:rPr>
          <w:t>bài</w:t>
        </w:r>
        <w:proofErr w:type="spellEnd"/>
        <w:r w:rsidRPr="00F615DD">
          <w:rPr>
            <w:rStyle w:val="eop"/>
            <w:sz w:val="24"/>
          </w:rPr>
          <w:t xml:space="preserve">: SV </w:t>
        </w:r>
        <w:proofErr w:type="spellStart"/>
        <w:r w:rsidRPr="00F615DD">
          <w:rPr>
            <w:rStyle w:val="eop"/>
            <w:sz w:val="24"/>
          </w:rPr>
          <w:t>gõ</w:t>
        </w:r>
        <w:proofErr w:type="spellEnd"/>
        <w:r w:rsidRPr="00F615DD">
          <w:rPr>
            <w:rStyle w:val="eop"/>
            <w:sz w:val="24"/>
          </w:rPr>
          <w:t xml:space="preserve"> </w:t>
        </w:r>
        <w:proofErr w:type="spellStart"/>
        <w:r w:rsidRPr="00F615DD">
          <w:rPr>
            <w:rStyle w:val="eop"/>
            <w:sz w:val="24"/>
          </w:rPr>
          <w:t>trực</w:t>
        </w:r>
        <w:proofErr w:type="spellEnd"/>
        <w:r w:rsidRPr="00F615DD">
          <w:rPr>
            <w:rStyle w:val="eop"/>
            <w:sz w:val="24"/>
          </w:rPr>
          <w:t xml:space="preserve"> </w:t>
        </w:r>
        <w:proofErr w:type="spellStart"/>
        <w:r w:rsidRPr="00F615DD">
          <w:rPr>
            <w:rStyle w:val="eop"/>
            <w:sz w:val="24"/>
          </w:rPr>
          <w:t>tiếp</w:t>
        </w:r>
        <w:proofErr w:type="spellEnd"/>
        <w:r w:rsidRPr="00F615DD">
          <w:rPr>
            <w:rStyle w:val="eop"/>
            <w:sz w:val="24"/>
          </w:rPr>
          <w:t xml:space="preserve"> </w:t>
        </w:r>
        <w:proofErr w:type="spellStart"/>
        <w:r w:rsidRPr="00F615DD">
          <w:rPr>
            <w:rStyle w:val="eop"/>
            <w:sz w:val="24"/>
          </w:rPr>
          <w:t>trên</w:t>
        </w:r>
        <w:proofErr w:type="spellEnd"/>
        <w:r w:rsidRPr="00F615DD">
          <w:rPr>
            <w:rStyle w:val="eop"/>
            <w:sz w:val="24"/>
          </w:rPr>
          <w:t xml:space="preserve"> </w:t>
        </w:r>
        <w:proofErr w:type="spellStart"/>
        <w:r w:rsidRPr="00F615DD">
          <w:rPr>
            <w:rStyle w:val="eop"/>
            <w:sz w:val="24"/>
          </w:rPr>
          <w:t>khung</w:t>
        </w:r>
        <w:proofErr w:type="spellEnd"/>
        <w:r w:rsidRPr="00F615DD">
          <w:rPr>
            <w:rStyle w:val="eop"/>
            <w:sz w:val="24"/>
          </w:rPr>
          <w:t xml:space="preserve"> </w:t>
        </w:r>
        <w:proofErr w:type="spellStart"/>
        <w:r w:rsidRPr="00F615DD">
          <w:rPr>
            <w:rStyle w:val="eop"/>
            <w:sz w:val="24"/>
          </w:rPr>
          <w:t>trả</w:t>
        </w:r>
        <w:proofErr w:type="spellEnd"/>
        <w:r w:rsidRPr="00F615DD">
          <w:rPr>
            <w:rStyle w:val="eop"/>
            <w:sz w:val="24"/>
          </w:rPr>
          <w:t xml:space="preserve"> </w:t>
        </w:r>
        <w:proofErr w:type="spellStart"/>
        <w:r w:rsidRPr="00F615DD">
          <w:rPr>
            <w:rStyle w:val="eop"/>
            <w:sz w:val="24"/>
          </w:rPr>
          <w:t>lời</w:t>
        </w:r>
        <w:proofErr w:type="spellEnd"/>
        <w:r w:rsidRPr="00F615DD">
          <w:rPr>
            <w:rStyle w:val="eop"/>
            <w:sz w:val="24"/>
          </w:rPr>
          <w:t xml:space="preserve"> </w:t>
        </w:r>
        <w:proofErr w:type="spellStart"/>
        <w:r w:rsidRPr="00F615DD">
          <w:rPr>
            <w:rStyle w:val="eop"/>
            <w:sz w:val="24"/>
          </w:rPr>
          <w:t>của</w:t>
        </w:r>
        <w:proofErr w:type="spellEnd"/>
        <w:r w:rsidRPr="00F615DD">
          <w:rPr>
            <w:rStyle w:val="eop"/>
            <w:sz w:val="24"/>
          </w:rPr>
          <w:t xml:space="preserve"> </w:t>
        </w:r>
        <w:proofErr w:type="spellStart"/>
        <w:r w:rsidRPr="00F615DD">
          <w:rPr>
            <w:rStyle w:val="eop"/>
            <w:sz w:val="24"/>
          </w:rPr>
          <w:t>hệ</w:t>
        </w:r>
        <w:proofErr w:type="spellEnd"/>
        <w:r w:rsidRPr="00F615DD">
          <w:rPr>
            <w:rStyle w:val="eop"/>
            <w:sz w:val="24"/>
          </w:rPr>
          <w:t xml:space="preserve"> </w:t>
        </w:r>
        <w:proofErr w:type="spellStart"/>
        <w:r w:rsidRPr="00F615DD">
          <w:rPr>
            <w:rStyle w:val="eop"/>
            <w:sz w:val="24"/>
          </w:rPr>
          <w:t>thống</w:t>
        </w:r>
        <w:proofErr w:type="spellEnd"/>
        <w:r w:rsidRPr="00F615DD">
          <w:rPr>
            <w:rStyle w:val="eop"/>
            <w:sz w:val="24"/>
          </w:rPr>
          <w:t xml:space="preserve"> </w:t>
        </w:r>
        <w:proofErr w:type="spellStart"/>
        <w:r w:rsidRPr="00F615DD">
          <w:rPr>
            <w:rStyle w:val="eop"/>
            <w:sz w:val="24"/>
          </w:rPr>
          <w:t>thi</w:t>
        </w:r>
        <w:proofErr w:type="spellEnd"/>
      </w:ins>
    </w:p>
    <w:p w14:paraId="58E835AD" w14:textId="77777777" w:rsidR="00412FA8" w:rsidRDefault="00412FA8" w:rsidP="00F615DD">
      <w:pPr>
        <w:tabs>
          <w:tab w:val="right" w:leader="dot" w:pos="7371"/>
        </w:tabs>
        <w:spacing w:line="360" w:lineRule="auto"/>
        <w:jc w:val="both"/>
        <w:rPr>
          <w:ins w:id="29" w:author="tranthuha.vlu@gmail.com" w:date="2023-04-11T17:10:00Z"/>
          <w:b/>
          <w:bCs/>
          <w:sz w:val="24"/>
        </w:rPr>
      </w:pPr>
      <w:proofErr w:type="spellStart"/>
      <w:ins w:id="30" w:author="tranthuha.vlu@gmail.com" w:date="2023-04-11T09:57:00Z">
        <w:r w:rsidRPr="00F615DD">
          <w:rPr>
            <w:b/>
            <w:bCs/>
            <w:sz w:val="24"/>
          </w:rPr>
          <w:t>Sinh</w:t>
        </w:r>
        <w:proofErr w:type="spellEnd"/>
        <w:r w:rsidRPr="00F615DD">
          <w:rPr>
            <w:b/>
            <w:bCs/>
            <w:sz w:val="24"/>
          </w:rPr>
          <w:t xml:space="preserve"> </w:t>
        </w:r>
        <w:proofErr w:type="spellStart"/>
        <w:r w:rsidRPr="00F615DD">
          <w:rPr>
            <w:b/>
            <w:bCs/>
            <w:sz w:val="24"/>
          </w:rPr>
          <w:t>viên</w:t>
        </w:r>
        <w:proofErr w:type="spellEnd"/>
        <w:r w:rsidRPr="00F615DD">
          <w:rPr>
            <w:b/>
            <w:bCs/>
            <w:sz w:val="24"/>
          </w:rPr>
          <w:t xml:space="preserve"> </w:t>
        </w:r>
        <w:proofErr w:type="spellStart"/>
        <w:r w:rsidRPr="00F615DD">
          <w:rPr>
            <w:b/>
            <w:bCs/>
            <w:sz w:val="24"/>
          </w:rPr>
          <w:t>được</w:t>
        </w:r>
        <w:proofErr w:type="spellEnd"/>
        <w:r w:rsidRPr="00F615DD">
          <w:rPr>
            <w:b/>
            <w:bCs/>
            <w:sz w:val="24"/>
          </w:rPr>
          <w:t xml:space="preserve"> </w:t>
        </w:r>
        <w:proofErr w:type="spellStart"/>
        <w:r w:rsidRPr="00F615DD">
          <w:rPr>
            <w:b/>
            <w:bCs/>
            <w:sz w:val="24"/>
          </w:rPr>
          <w:t>sử</w:t>
        </w:r>
        <w:proofErr w:type="spellEnd"/>
        <w:r w:rsidRPr="00F615DD">
          <w:rPr>
            <w:b/>
            <w:bCs/>
            <w:sz w:val="24"/>
          </w:rPr>
          <w:t xml:space="preserve"> </w:t>
        </w:r>
        <w:proofErr w:type="spellStart"/>
        <w:r w:rsidRPr="00F615DD">
          <w:rPr>
            <w:b/>
            <w:bCs/>
            <w:sz w:val="24"/>
          </w:rPr>
          <w:t>dụng</w:t>
        </w:r>
        <w:proofErr w:type="spellEnd"/>
        <w:r w:rsidRPr="00F615DD">
          <w:rPr>
            <w:b/>
            <w:bCs/>
            <w:sz w:val="24"/>
          </w:rPr>
          <w:t xml:space="preserve"> </w:t>
        </w:r>
        <w:proofErr w:type="spellStart"/>
        <w:r w:rsidRPr="00F615DD">
          <w:rPr>
            <w:b/>
            <w:bCs/>
            <w:sz w:val="24"/>
          </w:rPr>
          <w:t>tài</w:t>
        </w:r>
        <w:proofErr w:type="spellEnd"/>
        <w:r w:rsidRPr="00F615DD">
          <w:rPr>
            <w:b/>
            <w:bCs/>
            <w:sz w:val="24"/>
          </w:rPr>
          <w:t xml:space="preserve"> </w:t>
        </w:r>
        <w:proofErr w:type="spellStart"/>
        <w:r w:rsidRPr="00F615DD">
          <w:rPr>
            <w:b/>
            <w:bCs/>
            <w:sz w:val="24"/>
          </w:rPr>
          <w:t>liệu</w:t>
        </w:r>
      </w:ins>
      <w:proofErr w:type="spellEnd"/>
    </w:p>
    <w:p w14:paraId="303506F2" w14:textId="77777777" w:rsidR="00D430AC" w:rsidRPr="00F615DD" w:rsidRDefault="00D430AC" w:rsidP="00F615DD">
      <w:pPr>
        <w:tabs>
          <w:tab w:val="right" w:leader="dot" w:pos="7371"/>
        </w:tabs>
        <w:spacing w:line="360" w:lineRule="auto"/>
        <w:jc w:val="both"/>
        <w:rPr>
          <w:ins w:id="31" w:author="tranthuha.vlu@gmail.com" w:date="2023-04-11T09:57:00Z"/>
          <w:rStyle w:val="eop"/>
          <w:sz w:val="24"/>
        </w:rPr>
      </w:pPr>
    </w:p>
    <w:p w14:paraId="375DF14A" w14:textId="5D0A3152" w:rsidR="00992F3A" w:rsidRPr="00F615DD" w:rsidDel="00AC2508" w:rsidRDefault="00992F3A">
      <w:pPr>
        <w:spacing w:line="360" w:lineRule="auto"/>
        <w:rPr>
          <w:del w:id="32" w:author="tranthuha.vlu@gmail.com" w:date="2023-04-11T08:54:00Z"/>
          <w:sz w:val="24"/>
          <w:rPrChange w:id="33" w:author="tranthuha.vlu@gmail.com" w:date="2023-04-11T17:08:00Z">
            <w:rPr>
              <w:del w:id="34" w:author="tranthuha.vlu@gmail.com" w:date="2023-04-11T08:54:00Z"/>
            </w:rPr>
          </w:rPrChange>
        </w:rPr>
        <w:pPrChange w:id="35" w:author="tranthuha.vlu@gmail.com" w:date="2023-04-11T17:08:00Z">
          <w:pPr/>
        </w:pPrChange>
      </w:pPr>
      <w:del w:id="36" w:author="tranthuha.vlu@gmail.com" w:date="2023-04-11T08:54:00Z">
        <w:r w:rsidRPr="00F615DD" w:rsidDel="00AC2508">
          <w:rPr>
            <w:sz w:val="24"/>
            <w:rPrChange w:id="37" w:author="tranthuha.vlu@gmail.com" w:date="2023-04-11T17:08:00Z">
              <w:rPr/>
            </w:rPrChange>
          </w:rPr>
          <w:delText>TRƯỜNG ĐẠI HỌC VĂN LANG</w:delText>
        </w:r>
      </w:del>
    </w:p>
    <w:p w14:paraId="23D38C40" w14:textId="4992FFFF" w:rsidR="00992F3A" w:rsidRPr="00F615DD" w:rsidDel="00AC2508" w:rsidRDefault="00992F3A">
      <w:pPr>
        <w:tabs>
          <w:tab w:val="right" w:leader="dot" w:pos="3969"/>
        </w:tabs>
        <w:spacing w:line="360" w:lineRule="auto"/>
        <w:rPr>
          <w:del w:id="38" w:author="tranthuha.vlu@gmail.com" w:date="2023-04-11T08:54:00Z"/>
          <w:b/>
          <w:bCs/>
          <w:sz w:val="24"/>
          <w:rPrChange w:id="39" w:author="tranthuha.vlu@gmail.com" w:date="2023-04-11T17:08:00Z">
            <w:rPr>
              <w:del w:id="40" w:author="tranthuha.vlu@gmail.com" w:date="2023-04-11T08:54:00Z"/>
              <w:b/>
              <w:bCs/>
            </w:rPr>
          </w:rPrChange>
        </w:rPr>
        <w:pPrChange w:id="41" w:author="tranthuha.vlu@gmail.com" w:date="2023-04-11T17:08:00Z">
          <w:pPr>
            <w:tabs>
              <w:tab w:val="right" w:leader="dot" w:pos="3969"/>
            </w:tabs>
          </w:pPr>
        </w:pPrChange>
      </w:pPr>
      <w:del w:id="42" w:author="tranthuha.vlu@gmail.com" w:date="2023-04-11T08:54:00Z">
        <w:r w:rsidRPr="00F615DD" w:rsidDel="00AC2508">
          <w:rPr>
            <w:b/>
            <w:bCs/>
            <w:sz w:val="24"/>
            <w:rPrChange w:id="43" w:author="tranthuha.vlu@gmail.com" w:date="2023-04-11T17:08:00Z">
              <w:rPr>
                <w:b/>
                <w:bCs/>
              </w:rPr>
            </w:rPrChange>
          </w:rPr>
          <w:delText>KHOA</w:delText>
        </w:r>
        <w:r w:rsidR="00C63933" w:rsidRPr="00F615DD" w:rsidDel="00AC2508">
          <w:rPr>
            <w:b/>
            <w:bCs/>
            <w:sz w:val="24"/>
            <w:rPrChange w:id="44" w:author="tranthuha.vlu@gmail.com" w:date="2023-04-11T17:08:00Z">
              <w:rPr>
                <w:b/>
                <w:bCs/>
              </w:rPr>
            </w:rPrChange>
          </w:rPr>
          <w:delText xml:space="preserve"> XÃ HỘI VÀ NHÂN VĂN</w:delText>
        </w:r>
      </w:del>
    </w:p>
    <w:p w14:paraId="62C58233" w14:textId="2773B74D" w:rsidR="00C63933" w:rsidRPr="00F615DD" w:rsidDel="00AC2508" w:rsidRDefault="00C63933">
      <w:pPr>
        <w:tabs>
          <w:tab w:val="right" w:leader="dot" w:pos="3969"/>
        </w:tabs>
        <w:spacing w:line="360" w:lineRule="auto"/>
        <w:rPr>
          <w:del w:id="45" w:author="tranthuha.vlu@gmail.com" w:date="2023-04-11T08:54:00Z"/>
          <w:b/>
          <w:bCs/>
          <w:sz w:val="24"/>
          <w:rPrChange w:id="46" w:author="tranthuha.vlu@gmail.com" w:date="2023-04-11T17:08:00Z">
            <w:rPr>
              <w:del w:id="47" w:author="tranthuha.vlu@gmail.com" w:date="2023-04-11T08:54:00Z"/>
              <w:b/>
              <w:bCs/>
            </w:rPr>
          </w:rPrChange>
        </w:rPr>
        <w:pPrChange w:id="48" w:author="tranthuha.vlu@gmail.com" w:date="2023-04-11T17:08:00Z">
          <w:pPr>
            <w:tabs>
              <w:tab w:val="right" w:leader="dot" w:pos="3969"/>
            </w:tabs>
          </w:pPr>
        </w:pPrChange>
      </w:pPr>
    </w:p>
    <w:p w14:paraId="05B83FAE" w14:textId="4D690753" w:rsidR="00992F3A" w:rsidRPr="00F615DD" w:rsidDel="00AC2508" w:rsidRDefault="00992F3A">
      <w:pPr>
        <w:spacing w:line="360" w:lineRule="auto"/>
        <w:jc w:val="center"/>
        <w:rPr>
          <w:del w:id="49" w:author="tranthuha.vlu@gmail.com" w:date="2023-04-11T08:54:00Z"/>
          <w:b/>
          <w:bCs/>
          <w:sz w:val="24"/>
          <w:rPrChange w:id="50" w:author="tranthuha.vlu@gmail.com" w:date="2023-04-11T17:08:00Z">
            <w:rPr>
              <w:del w:id="51" w:author="tranthuha.vlu@gmail.com" w:date="2023-04-11T08:54:00Z"/>
              <w:b/>
              <w:bCs/>
            </w:rPr>
          </w:rPrChange>
        </w:rPr>
        <w:pPrChange w:id="52" w:author="tranthuha.vlu@gmail.com" w:date="2023-04-11T17:08:00Z">
          <w:pPr>
            <w:jc w:val="center"/>
          </w:pPr>
        </w:pPrChange>
      </w:pPr>
      <w:del w:id="53" w:author="tranthuha.vlu@gmail.com" w:date="2023-04-11T08:54:00Z">
        <w:r w:rsidRPr="00F615DD" w:rsidDel="00AC2508">
          <w:rPr>
            <w:b/>
            <w:bCs/>
            <w:sz w:val="24"/>
            <w:rPrChange w:id="54" w:author="tranthuha.vlu@gmail.com" w:date="2023-04-11T17:08:00Z">
              <w:rPr>
                <w:b/>
                <w:bCs/>
              </w:rPr>
            </w:rPrChange>
          </w:rPr>
          <w:delText>ĐỀ THI KẾT THÚC HỌC PHẦN</w:delText>
        </w:r>
      </w:del>
      <w:ins w:id="55" w:author="Trần Thư Hà - Khoa Xã hội và Nhân văn" w:date="2022-07-05T17:08:00Z">
        <w:del w:id="56" w:author="tranthuha.vlu@gmail.com" w:date="2023-04-11T08:54:00Z">
          <w:r w:rsidR="00544F7E" w:rsidRPr="00F615DD" w:rsidDel="00AC2508">
            <w:rPr>
              <w:b/>
              <w:bCs/>
              <w:sz w:val="24"/>
              <w:rPrChange w:id="57" w:author="tranthuha.vlu@gmail.com" w:date="2023-04-11T17:08:00Z">
                <w:rPr>
                  <w:b/>
                  <w:bCs/>
                </w:rPr>
              </w:rPrChange>
            </w:rPr>
            <w:delText xml:space="preserve"> – LẦN 1</w:delText>
          </w:r>
        </w:del>
      </w:ins>
    </w:p>
    <w:p w14:paraId="086FB42E" w14:textId="093C4FB3" w:rsidR="00992F3A" w:rsidRPr="00F615DD" w:rsidDel="00AC2508" w:rsidRDefault="00992F3A">
      <w:pPr>
        <w:spacing w:line="360" w:lineRule="auto"/>
        <w:jc w:val="center"/>
        <w:rPr>
          <w:del w:id="58" w:author="tranthuha.vlu@gmail.com" w:date="2023-04-11T08:54:00Z"/>
          <w:b/>
          <w:bCs/>
          <w:sz w:val="24"/>
          <w:rPrChange w:id="59" w:author="tranthuha.vlu@gmail.com" w:date="2023-04-11T17:08:00Z">
            <w:rPr>
              <w:del w:id="60" w:author="tranthuha.vlu@gmail.com" w:date="2023-04-11T08:54:00Z"/>
              <w:b/>
              <w:bCs/>
            </w:rPr>
          </w:rPrChange>
        </w:rPr>
        <w:pPrChange w:id="61" w:author="tranthuha.vlu@gmail.com" w:date="2023-04-11T17:08:00Z">
          <w:pPr>
            <w:jc w:val="center"/>
          </w:pPr>
        </w:pPrChange>
      </w:pPr>
      <w:del w:id="62" w:author="tranthuha.vlu@gmail.com" w:date="2023-04-11T08:54:00Z">
        <w:r w:rsidRPr="00F615DD" w:rsidDel="00AC2508">
          <w:rPr>
            <w:b/>
            <w:bCs/>
            <w:sz w:val="24"/>
            <w:rPrChange w:id="63" w:author="tranthuha.vlu@gmail.com" w:date="2023-04-11T17:08:00Z">
              <w:rPr>
                <w:b/>
                <w:bCs/>
              </w:rPr>
            </w:rPrChange>
          </w:rPr>
          <w:delText xml:space="preserve">Học kỳ </w:delText>
        </w:r>
        <w:r w:rsidR="00C63933" w:rsidRPr="00F615DD" w:rsidDel="00AC2508">
          <w:rPr>
            <w:b/>
            <w:bCs/>
            <w:sz w:val="24"/>
            <w:rPrChange w:id="64" w:author="tranthuha.vlu@gmail.com" w:date="2023-04-11T17:08:00Z">
              <w:rPr>
                <w:b/>
                <w:bCs/>
              </w:rPr>
            </w:rPrChange>
          </w:rPr>
          <w:delText>3</w:delText>
        </w:r>
        <w:r w:rsidRPr="00F615DD" w:rsidDel="00AC2508">
          <w:rPr>
            <w:b/>
            <w:bCs/>
            <w:sz w:val="24"/>
            <w:rPrChange w:id="65" w:author="tranthuha.vlu@gmail.com" w:date="2023-04-11T17:08:00Z">
              <w:rPr>
                <w:b/>
                <w:bCs/>
              </w:rPr>
            </w:rPrChange>
          </w:rPr>
          <w:delText>, năm học 2021 - 2022</w:delText>
        </w:r>
      </w:del>
    </w:p>
    <w:p w14:paraId="40600481" w14:textId="69CA3335" w:rsidR="00992F3A" w:rsidRPr="00F615DD" w:rsidDel="00AC2508" w:rsidRDefault="00992F3A">
      <w:pPr>
        <w:spacing w:line="360" w:lineRule="auto"/>
        <w:rPr>
          <w:del w:id="66" w:author="tranthuha.vlu@gmail.com" w:date="2023-04-11T08:54:00Z"/>
          <w:sz w:val="24"/>
          <w:rPrChange w:id="67" w:author="tranthuha.vlu@gmail.com" w:date="2023-04-11T17:08:00Z">
            <w:rPr>
              <w:del w:id="68" w:author="tranthuha.vlu@gmail.com" w:date="2023-04-11T08:54:00Z"/>
            </w:rPr>
          </w:rPrChange>
        </w:rPr>
        <w:pPrChange w:id="69" w:author="tranthuha.vlu@gmail.com" w:date="2023-04-11T17:08:00Z">
          <w:pPr/>
        </w:pPrChange>
      </w:pPr>
    </w:p>
    <w:p w14:paraId="648EE088" w14:textId="37697D05" w:rsidR="00ED65E0" w:rsidRPr="00F615DD" w:rsidDel="00AC2508" w:rsidRDefault="00992F3A">
      <w:pPr>
        <w:tabs>
          <w:tab w:val="right" w:leader="dot" w:pos="7371"/>
        </w:tabs>
        <w:spacing w:line="360" w:lineRule="auto"/>
        <w:jc w:val="both"/>
        <w:rPr>
          <w:del w:id="70" w:author="tranthuha.vlu@gmail.com" w:date="2023-04-11T08:54:00Z"/>
          <w:color w:val="333333"/>
          <w:sz w:val="24"/>
          <w:shd w:val="clear" w:color="auto" w:fill="F5F5F5"/>
          <w:rPrChange w:id="71" w:author="tranthuha.vlu@gmail.com" w:date="2023-04-11T17:08:00Z">
            <w:rPr>
              <w:del w:id="72" w:author="tranthuha.vlu@gmail.com" w:date="2023-04-11T08:54:00Z"/>
              <w:rFonts w:ascii="Helvetica" w:hAnsi="Helvetica" w:cs="Helvetica"/>
              <w:color w:val="333333"/>
              <w:sz w:val="21"/>
              <w:szCs w:val="21"/>
              <w:shd w:val="clear" w:color="auto" w:fill="F5F5F5"/>
            </w:rPr>
          </w:rPrChange>
        </w:rPr>
      </w:pPr>
      <w:del w:id="73" w:author="tranthuha.vlu@gmail.com" w:date="2023-04-11T08:54:00Z">
        <w:r w:rsidRPr="00F615DD" w:rsidDel="00AC2508">
          <w:rPr>
            <w:sz w:val="24"/>
            <w:rPrChange w:id="74" w:author="tranthuha.vlu@gmail.com" w:date="2023-04-11T17:08:00Z">
              <w:rPr>
                <w:szCs w:val="26"/>
              </w:rPr>
            </w:rPrChange>
          </w:rPr>
          <w:delText xml:space="preserve">Mã học phần: </w:delText>
        </w:r>
      </w:del>
      <w:ins w:id="75" w:author="Trần Thư Hà - Khoa Xã hội và Nhân văn" w:date="2022-07-05T17:11:00Z">
        <w:del w:id="76" w:author="tranthuha.vlu@gmail.com" w:date="2023-04-11T08:54:00Z">
          <w:r w:rsidR="00DA1212" w:rsidRPr="00F615DD" w:rsidDel="00AC2508">
            <w:rPr>
              <w:color w:val="333333"/>
              <w:sz w:val="24"/>
              <w:shd w:val="clear" w:color="auto" w:fill="F5F5F5"/>
              <w:rPrChange w:id="77" w:author="tranthuha.vlu@gmail.com" w:date="2023-04-11T17:08:00Z">
                <w:rPr>
                  <w:rFonts w:ascii="Helvetica" w:hAnsi="Helvetica" w:cs="Helvetica"/>
                  <w:color w:val="333333"/>
                  <w:sz w:val="21"/>
                  <w:szCs w:val="21"/>
                  <w:shd w:val="clear" w:color="auto" w:fill="F5F5F5"/>
                </w:rPr>
              </w:rPrChange>
            </w:rPr>
            <w:delText>DTL0010</w:delText>
          </w:r>
        </w:del>
      </w:ins>
      <w:del w:id="78" w:author="tranthuha.vlu@gmail.com" w:date="2023-04-11T08:54:00Z">
        <w:r w:rsidR="00ED65E0" w:rsidRPr="00F615DD" w:rsidDel="00AC2508">
          <w:rPr>
            <w:sz w:val="24"/>
            <w:rPrChange w:id="79" w:author="tranthuha.vlu@gmail.com" w:date="2023-04-11T17:08:00Z">
              <w:rPr>
                <w:szCs w:val="26"/>
              </w:rPr>
            </w:rPrChange>
          </w:rPr>
          <w:delText>DTL0252</w:delText>
        </w:r>
      </w:del>
    </w:p>
    <w:p w14:paraId="5B962F9D" w14:textId="64EDF94A" w:rsidR="00DA1212" w:rsidRPr="00F615DD" w:rsidDel="00AC2508" w:rsidRDefault="00DA1212">
      <w:pPr>
        <w:tabs>
          <w:tab w:val="right" w:leader="dot" w:pos="7371"/>
        </w:tabs>
        <w:spacing w:line="360" w:lineRule="auto"/>
        <w:jc w:val="both"/>
        <w:rPr>
          <w:ins w:id="80" w:author="Trần Thư Hà - Khoa Xã hội và Nhân văn" w:date="2022-07-05T17:11:00Z"/>
          <w:del w:id="81" w:author="tranthuha.vlu@gmail.com" w:date="2023-04-11T08:54:00Z"/>
          <w:sz w:val="24"/>
          <w:rPrChange w:id="82" w:author="tranthuha.vlu@gmail.com" w:date="2023-04-11T17:08:00Z">
            <w:rPr>
              <w:ins w:id="83" w:author="Trần Thư Hà - Khoa Xã hội và Nhân văn" w:date="2022-07-05T17:11:00Z"/>
              <w:del w:id="84" w:author="tranthuha.vlu@gmail.com" w:date="2023-04-11T08:54:00Z"/>
              <w:szCs w:val="26"/>
            </w:rPr>
          </w:rPrChange>
        </w:rPr>
        <w:pPrChange w:id="85" w:author="tranthuha.vlu@gmail.com" w:date="2023-04-11T17:08:00Z">
          <w:pPr>
            <w:tabs>
              <w:tab w:val="right" w:leader="dot" w:pos="7371"/>
            </w:tabs>
            <w:spacing w:before="120" w:after="120"/>
          </w:pPr>
        </w:pPrChange>
      </w:pPr>
    </w:p>
    <w:p w14:paraId="26B8E86D" w14:textId="29A3ADAC" w:rsidR="00992F3A" w:rsidRPr="00F615DD" w:rsidDel="00AC2508" w:rsidRDefault="00992F3A">
      <w:pPr>
        <w:tabs>
          <w:tab w:val="right" w:leader="dot" w:pos="7371"/>
        </w:tabs>
        <w:spacing w:line="360" w:lineRule="auto"/>
        <w:jc w:val="both"/>
        <w:rPr>
          <w:del w:id="86" w:author="tranthuha.vlu@gmail.com" w:date="2023-04-11T08:54:00Z"/>
          <w:sz w:val="24"/>
          <w:rPrChange w:id="87" w:author="tranthuha.vlu@gmail.com" w:date="2023-04-11T17:08:00Z">
            <w:rPr>
              <w:del w:id="88" w:author="tranthuha.vlu@gmail.com" w:date="2023-04-11T08:54:00Z"/>
              <w:szCs w:val="26"/>
            </w:rPr>
          </w:rPrChange>
        </w:rPr>
        <w:pPrChange w:id="89" w:author="tranthuha.vlu@gmail.com" w:date="2023-04-11T17:08:00Z">
          <w:pPr>
            <w:tabs>
              <w:tab w:val="right" w:leader="dot" w:pos="7371"/>
            </w:tabs>
            <w:spacing w:before="120" w:after="120"/>
          </w:pPr>
        </w:pPrChange>
      </w:pPr>
      <w:del w:id="90" w:author="tranthuha.vlu@gmail.com" w:date="2023-04-11T08:54:00Z">
        <w:r w:rsidRPr="00F615DD" w:rsidDel="00AC2508">
          <w:rPr>
            <w:sz w:val="24"/>
            <w:rPrChange w:id="91" w:author="tranthuha.vlu@gmail.com" w:date="2023-04-11T17:08:00Z">
              <w:rPr>
                <w:szCs w:val="26"/>
              </w:rPr>
            </w:rPrChange>
          </w:rPr>
          <w:delText xml:space="preserve">Tên học phần: </w:delText>
        </w:r>
        <w:r w:rsidR="00ED65E0" w:rsidRPr="00F615DD" w:rsidDel="00AC2508">
          <w:rPr>
            <w:sz w:val="24"/>
            <w:rPrChange w:id="92" w:author="tranthuha.vlu@gmail.com" w:date="2023-04-11T17:08:00Z">
              <w:rPr>
                <w:szCs w:val="26"/>
              </w:rPr>
            </w:rPrChange>
          </w:rPr>
          <w:delText>Tham vấn t</w:delText>
        </w:r>
      </w:del>
      <w:ins w:id="93" w:author="Trần Thư Hà - Khoa Xã hội và Nhân văn" w:date="2022-07-05T17:08:00Z">
        <w:del w:id="94" w:author="tranthuha.vlu@gmail.com" w:date="2023-04-11T08:54:00Z">
          <w:r w:rsidR="00544F7E" w:rsidRPr="00F615DD" w:rsidDel="00AC2508">
            <w:rPr>
              <w:sz w:val="24"/>
            </w:rPr>
            <w:delText>T</w:delText>
          </w:r>
        </w:del>
      </w:ins>
      <w:del w:id="95" w:author="tranthuha.vlu@gmail.com" w:date="2023-04-11T08:54:00Z">
        <w:r w:rsidR="00ED65E0" w:rsidRPr="00F615DD" w:rsidDel="00AC2508">
          <w:rPr>
            <w:sz w:val="24"/>
            <w:rPrChange w:id="96" w:author="tranthuha.vlu@gmail.com" w:date="2023-04-11T17:08:00Z">
              <w:rPr>
                <w:szCs w:val="26"/>
              </w:rPr>
            </w:rPrChange>
          </w:rPr>
          <w:delText>âm lý cơ bản</w:delText>
        </w:r>
      </w:del>
      <w:ins w:id="97" w:author="Trần Thư Hà - Khoa Xã hội và Nhân văn" w:date="2022-07-05T17:08:00Z">
        <w:del w:id="98" w:author="tranthuha.vlu@gmail.com" w:date="2023-04-11T08:54:00Z">
          <w:r w:rsidR="00544F7E" w:rsidRPr="00F615DD" w:rsidDel="00AC2508">
            <w:rPr>
              <w:sz w:val="24"/>
            </w:rPr>
            <w:delText>học đại cương</w:delText>
          </w:r>
        </w:del>
      </w:ins>
    </w:p>
    <w:p w14:paraId="41348E2A" w14:textId="18EF7BE2" w:rsidR="00ED65E0" w:rsidRPr="00F615DD" w:rsidDel="00AC2508" w:rsidRDefault="00992F3A">
      <w:pPr>
        <w:tabs>
          <w:tab w:val="right" w:leader="dot" w:pos="7371"/>
        </w:tabs>
        <w:spacing w:line="360" w:lineRule="auto"/>
        <w:jc w:val="both"/>
        <w:rPr>
          <w:del w:id="99" w:author="tranthuha.vlu@gmail.com" w:date="2023-04-11T08:54:00Z"/>
          <w:sz w:val="24"/>
          <w:rPrChange w:id="100" w:author="tranthuha.vlu@gmail.com" w:date="2023-04-11T17:08:00Z">
            <w:rPr>
              <w:del w:id="101" w:author="tranthuha.vlu@gmail.com" w:date="2023-04-11T08:54:00Z"/>
              <w:szCs w:val="26"/>
            </w:rPr>
          </w:rPrChange>
        </w:rPr>
        <w:pPrChange w:id="102" w:author="tranthuha.vlu@gmail.com" w:date="2023-04-11T17:08:00Z">
          <w:pPr>
            <w:tabs>
              <w:tab w:val="right" w:leader="dot" w:pos="7371"/>
            </w:tabs>
            <w:spacing w:before="120" w:after="120"/>
          </w:pPr>
        </w:pPrChange>
      </w:pPr>
      <w:del w:id="103" w:author="tranthuha.vlu@gmail.com" w:date="2023-04-11T08:54:00Z">
        <w:r w:rsidRPr="00F615DD" w:rsidDel="00AC2508">
          <w:rPr>
            <w:sz w:val="24"/>
            <w:rPrChange w:id="104" w:author="tranthuha.vlu@gmail.com" w:date="2023-04-11T17:08:00Z">
              <w:rPr>
                <w:szCs w:val="26"/>
              </w:rPr>
            </w:rPrChange>
          </w:rPr>
          <w:delText xml:space="preserve">Mã nhóm lớp học phần: </w:delText>
        </w:r>
      </w:del>
      <w:ins w:id="105" w:author="Trần Thư Hà - Khoa Xã hội và Nhân văn" w:date="2022-07-05T17:11:00Z">
        <w:del w:id="106" w:author="tranthuha.vlu@gmail.com" w:date="2023-04-11T08:54:00Z">
          <w:r w:rsidR="00DA1212" w:rsidRPr="00F615DD" w:rsidDel="00AC2508">
            <w:rPr>
              <w:color w:val="333333"/>
              <w:sz w:val="24"/>
              <w:shd w:val="clear" w:color="auto" w:fill="F5F5F5"/>
              <w:rPrChange w:id="107" w:author="tranthuha.vlu@gmail.com" w:date="2023-04-11T17:08:00Z">
                <w:rPr>
                  <w:rFonts w:ascii="Helvetica" w:hAnsi="Helvetica" w:cs="Helvetica"/>
                  <w:color w:val="333333"/>
                  <w:sz w:val="21"/>
                  <w:szCs w:val="21"/>
                  <w:shd w:val="clear" w:color="auto" w:fill="F5F5F5"/>
                </w:rPr>
              </w:rPrChange>
            </w:rPr>
            <w:delText>213_DTL0010_01</w:delText>
          </w:r>
        </w:del>
      </w:ins>
      <w:del w:id="108" w:author="tranthuha.vlu@gmail.com" w:date="2023-04-11T08:54:00Z">
        <w:r w:rsidR="00ED65E0" w:rsidRPr="00F615DD" w:rsidDel="00AC2508">
          <w:rPr>
            <w:sz w:val="24"/>
            <w:rPrChange w:id="109" w:author="tranthuha.vlu@gmail.com" w:date="2023-04-11T17:08:00Z">
              <w:rPr>
                <w:szCs w:val="26"/>
              </w:rPr>
            </w:rPrChange>
          </w:rPr>
          <w:delText>213_DTL0252_01, 213_DTL0252_02, 213_DTL0252_03</w:delText>
        </w:r>
      </w:del>
    </w:p>
    <w:p w14:paraId="4AE5E3D8" w14:textId="371227F5" w:rsidR="00992F3A" w:rsidRPr="00F615DD" w:rsidDel="00AC2508" w:rsidRDefault="00992F3A">
      <w:pPr>
        <w:tabs>
          <w:tab w:val="right" w:leader="dot" w:pos="7371"/>
        </w:tabs>
        <w:spacing w:line="360" w:lineRule="auto"/>
        <w:jc w:val="both"/>
        <w:rPr>
          <w:del w:id="110" w:author="tranthuha.vlu@gmail.com" w:date="2023-04-11T08:54:00Z"/>
          <w:sz w:val="24"/>
          <w:rPrChange w:id="111" w:author="tranthuha.vlu@gmail.com" w:date="2023-04-11T17:08:00Z">
            <w:rPr>
              <w:del w:id="112" w:author="tranthuha.vlu@gmail.com" w:date="2023-04-11T08:54:00Z"/>
              <w:szCs w:val="26"/>
            </w:rPr>
          </w:rPrChange>
        </w:rPr>
        <w:pPrChange w:id="113" w:author="tranthuha.vlu@gmail.com" w:date="2023-04-11T17:08:00Z">
          <w:pPr>
            <w:tabs>
              <w:tab w:val="right" w:leader="dot" w:pos="7371"/>
            </w:tabs>
            <w:spacing w:before="120" w:after="120"/>
          </w:pPr>
        </w:pPrChange>
      </w:pPr>
      <w:del w:id="114" w:author="tranthuha.vlu@gmail.com" w:date="2023-04-11T08:54:00Z">
        <w:r w:rsidRPr="00F615DD" w:rsidDel="00AC2508">
          <w:rPr>
            <w:sz w:val="24"/>
            <w:rPrChange w:id="115" w:author="tranthuha.vlu@gmail.com" w:date="2023-04-11T17:08:00Z">
              <w:rPr>
                <w:szCs w:val="26"/>
              </w:rPr>
            </w:rPrChange>
          </w:rPr>
          <w:delText xml:space="preserve">Thời gian làm bài (phút/ngày): </w:delText>
        </w:r>
        <w:r w:rsidR="00C63933" w:rsidRPr="00F615DD" w:rsidDel="00AC2508">
          <w:rPr>
            <w:sz w:val="24"/>
            <w:rPrChange w:id="116" w:author="tranthuha.vlu@gmail.com" w:date="2023-04-11T17:08:00Z">
              <w:rPr>
                <w:szCs w:val="26"/>
              </w:rPr>
            </w:rPrChange>
          </w:rPr>
          <w:delText>60 phút</w:delText>
        </w:r>
      </w:del>
    </w:p>
    <w:p w14:paraId="74BAA3E5" w14:textId="13D987CF" w:rsidR="00ED65E0" w:rsidRPr="00F615DD" w:rsidDel="00AC2508" w:rsidRDefault="00ED65E0">
      <w:pPr>
        <w:tabs>
          <w:tab w:val="right" w:leader="dot" w:pos="7371"/>
        </w:tabs>
        <w:spacing w:line="360" w:lineRule="auto"/>
        <w:jc w:val="both"/>
        <w:rPr>
          <w:del w:id="117" w:author="tranthuha.vlu@gmail.com" w:date="2023-04-11T08:54:00Z"/>
          <w:sz w:val="24"/>
          <w:rPrChange w:id="118" w:author="tranthuha.vlu@gmail.com" w:date="2023-04-11T17:08:00Z">
            <w:rPr>
              <w:del w:id="119" w:author="tranthuha.vlu@gmail.com" w:date="2023-04-11T08:54:00Z"/>
              <w:szCs w:val="26"/>
            </w:rPr>
          </w:rPrChange>
        </w:rPr>
        <w:pPrChange w:id="120" w:author="tranthuha.vlu@gmail.com" w:date="2023-04-11T17:08:00Z">
          <w:pPr>
            <w:tabs>
              <w:tab w:val="right" w:leader="dot" w:pos="7371"/>
            </w:tabs>
            <w:spacing w:before="120" w:after="120"/>
          </w:pPr>
        </w:pPrChange>
      </w:pPr>
      <w:del w:id="121" w:author="tranthuha.vlu@gmail.com" w:date="2023-04-11T08:54:00Z">
        <w:r w:rsidRPr="00F615DD" w:rsidDel="00AC2508">
          <w:rPr>
            <w:sz w:val="24"/>
            <w:rPrChange w:id="122" w:author="tranthuha.vlu@gmail.com" w:date="2023-04-11T17:08:00Z">
              <w:rPr>
                <w:szCs w:val="26"/>
              </w:rPr>
            </w:rPrChange>
          </w:rPr>
          <w:delText>Sinh viên được sử dụng tài liệu</w:delText>
        </w:r>
      </w:del>
    </w:p>
    <w:p w14:paraId="22A8836D" w14:textId="226C3452" w:rsidR="005303B4" w:rsidRPr="00F615DD" w:rsidDel="00AC2508" w:rsidRDefault="00992F3A">
      <w:pPr>
        <w:spacing w:line="360" w:lineRule="auto"/>
        <w:jc w:val="both"/>
        <w:rPr>
          <w:del w:id="123" w:author="tranthuha.vlu@gmail.com" w:date="2023-04-11T08:54:00Z"/>
          <w:b/>
          <w:bCs/>
          <w:color w:val="1F4E79" w:themeColor="accent5" w:themeShade="80"/>
          <w:spacing w:val="-4"/>
          <w:sz w:val="24"/>
          <w:rPrChange w:id="124" w:author="tranthuha.vlu@gmail.com" w:date="2023-04-11T17:08:00Z">
            <w:rPr>
              <w:del w:id="125" w:author="tranthuha.vlu@gmail.com" w:date="2023-04-11T08:54:00Z"/>
              <w:b/>
              <w:bCs/>
              <w:color w:val="1F4E79" w:themeColor="accent5" w:themeShade="80"/>
              <w:spacing w:val="-4"/>
              <w:szCs w:val="26"/>
            </w:rPr>
          </w:rPrChange>
        </w:rPr>
        <w:pPrChange w:id="126" w:author="tranthuha.vlu@gmail.com" w:date="2023-04-11T17:08:00Z">
          <w:pPr>
            <w:spacing w:before="120" w:after="120"/>
          </w:pPr>
        </w:pPrChange>
      </w:pPr>
      <w:del w:id="127" w:author="tranthuha.vlu@gmail.com" w:date="2023-04-11T08:54:00Z">
        <w:r w:rsidRPr="00F615DD" w:rsidDel="00AC2508">
          <w:rPr>
            <w:sz w:val="24"/>
            <w:rPrChange w:id="128" w:author="tranthuha.vlu@gmail.com" w:date="2023-04-11T17:08:00Z">
              <w:rPr>
                <w:szCs w:val="26"/>
              </w:rPr>
            </w:rPrChange>
          </w:rPr>
          <w:delText xml:space="preserve">Hình thức thi: </w:delText>
        </w:r>
        <w:r w:rsidRPr="00F615DD" w:rsidDel="00AC2508">
          <w:rPr>
            <w:b/>
            <w:bCs/>
            <w:color w:val="1F4E79" w:themeColor="accent5" w:themeShade="80"/>
            <w:spacing w:val="-4"/>
            <w:sz w:val="24"/>
            <w:rPrChange w:id="129" w:author="tranthuha.vlu@gmail.com" w:date="2023-04-11T17:08:00Z">
              <w:rPr>
                <w:b/>
                <w:bCs/>
                <w:color w:val="1F4E79" w:themeColor="accent5" w:themeShade="80"/>
                <w:spacing w:val="-4"/>
                <w:szCs w:val="26"/>
              </w:rPr>
            </w:rPrChange>
          </w:rPr>
          <w:delText>Tự luận</w:delText>
        </w:r>
        <w:bookmarkEnd w:id="1"/>
      </w:del>
    </w:p>
    <w:p w14:paraId="1508FA15" w14:textId="61A995FD" w:rsidR="00992F3A" w:rsidRPr="00F615DD" w:rsidDel="00AC2508" w:rsidRDefault="00992F3A">
      <w:pPr>
        <w:spacing w:line="360" w:lineRule="auto"/>
        <w:jc w:val="both"/>
        <w:rPr>
          <w:del w:id="130" w:author="tranthuha.vlu@gmail.com" w:date="2023-04-11T08:54:00Z"/>
          <w:b/>
          <w:bCs/>
          <w:color w:val="FF0000"/>
          <w:spacing w:val="-4"/>
          <w:sz w:val="24"/>
          <w:rPrChange w:id="131" w:author="tranthuha.vlu@gmail.com" w:date="2023-04-11T17:08:00Z">
            <w:rPr>
              <w:del w:id="132" w:author="tranthuha.vlu@gmail.com" w:date="2023-04-11T08:54:00Z"/>
              <w:b/>
              <w:bCs/>
              <w:color w:val="FF0000"/>
              <w:spacing w:val="-4"/>
              <w:szCs w:val="26"/>
            </w:rPr>
          </w:rPrChange>
        </w:rPr>
        <w:pPrChange w:id="133" w:author="tranthuha.vlu@gmail.com" w:date="2023-04-11T17:08:00Z">
          <w:pPr>
            <w:spacing w:before="120" w:after="120"/>
          </w:pPr>
        </w:pPrChange>
      </w:pPr>
      <w:bookmarkStart w:id="134" w:name="_Hlk95308322"/>
      <w:del w:id="135" w:author="tranthuha.vlu@gmail.com" w:date="2023-04-11T08:54:00Z">
        <w:r w:rsidRPr="00F615DD" w:rsidDel="00AC2508">
          <w:rPr>
            <w:b/>
            <w:bCs/>
            <w:color w:val="FF0000"/>
            <w:spacing w:val="-4"/>
            <w:sz w:val="24"/>
            <w:rPrChange w:id="136" w:author="tranthuha.vlu@gmail.com" w:date="2023-04-11T17:08:00Z">
              <w:rPr>
                <w:b/>
                <w:bCs/>
                <w:color w:val="FF0000"/>
                <w:spacing w:val="-4"/>
                <w:szCs w:val="26"/>
              </w:rPr>
            </w:rPrChange>
          </w:rPr>
          <w:delText xml:space="preserve">Cách thức nộp bài </w:delText>
        </w:r>
      </w:del>
    </w:p>
    <w:p w14:paraId="427C9231" w14:textId="153A02D1" w:rsidR="005303B4" w:rsidRPr="00F615DD" w:rsidDel="00AC2508" w:rsidRDefault="00992F3A">
      <w:pPr>
        <w:spacing w:line="360" w:lineRule="auto"/>
        <w:jc w:val="both"/>
        <w:rPr>
          <w:del w:id="137" w:author="tranthuha.vlu@gmail.com" w:date="2023-04-11T08:54:00Z"/>
          <w:rStyle w:val="eop"/>
          <w:color w:val="000000" w:themeColor="text1"/>
          <w:sz w:val="24"/>
          <w:rPrChange w:id="138" w:author="tranthuha.vlu@gmail.com" w:date="2023-04-11T17:08:00Z">
            <w:rPr>
              <w:del w:id="139" w:author="tranthuha.vlu@gmail.com" w:date="2023-04-11T08:54:00Z"/>
              <w:rStyle w:val="eop"/>
              <w:color w:val="000000" w:themeColor="text1"/>
              <w:szCs w:val="26"/>
            </w:rPr>
          </w:rPrChange>
        </w:rPr>
        <w:pPrChange w:id="140" w:author="tranthuha.vlu@gmail.com" w:date="2023-04-11T17:08:00Z">
          <w:pPr>
            <w:spacing w:before="120" w:after="120"/>
          </w:pPr>
        </w:pPrChange>
      </w:pPr>
      <w:del w:id="141" w:author="tranthuha.vlu@gmail.com" w:date="2023-04-11T08:54:00Z">
        <w:r w:rsidRPr="00F615DD" w:rsidDel="00AC2508">
          <w:rPr>
            <w:rStyle w:val="eop"/>
            <w:color w:val="000000" w:themeColor="text1"/>
            <w:sz w:val="24"/>
            <w:rPrChange w:id="142" w:author="tranthuha.vlu@gmail.com" w:date="2023-04-11T17:08:00Z">
              <w:rPr>
                <w:rStyle w:val="eop"/>
                <w:color w:val="000000" w:themeColor="text1"/>
                <w:szCs w:val="26"/>
              </w:rPr>
            </w:rPrChange>
          </w:rPr>
          <w:delText>- SV gõ trực tiếp trên khung trả lời của hệ thống thi</w:delText>
        </w:r>
        <w:bookmarkEnd w:id="2"/>
        <w:bookmarkEnd w:id="134"/>
      </w:del>
    </w:p>
    <w:p w14:paraId="5FAA4645" w14:textId="1313F06A" w:rsidR="004E33B3" w:rsidRPr="00F615DD" w:rsidDel="00544F7E" w:rsidRDefault="004E33B3">
      <w:pPr>
        <w:spacing w:line="360" w:lineRule="auto"/>
        <w:jc w:val="both"/>
        <w:rPr>
          <w:del w:id="143" w:author="Trần Thư Hà - Khoa Xã hội và Nhân văn" w:date="2022-07-05T17:09:00Z"/>
          <w:color w:val="000000" w:themeColor="text1"/>
          <w:sz w:val="24"/>
          <w:rPrChange w:id="144" w:author="tranthuha.vlu@gmail.com" w:date="2023-04-11T17:08:00Z">
            <w:rPr>
              <w:del w:id="145" w:author="Trần Thư Hà - Khoa Xã hội và Nhân văn" w:date="2022-07-05T17:09:00Z"/>
              <w:color w:val="000000" w:themeColor="text1"/>
              <w:szCs w:val="26"/>
            </w:rPr>
          </w:rPrChange>
        </w:rPr>
        <w:pPrChange w:id="146" w:author="tranthuha.vlu@gmail.com" w:date="2023-04-11T17:08:00Z">
          <w:pPr>
            <w:spacing w:before="120" w:after="120"/>
          </w:pPr>
        </w:pPrChange>
      </w:pPr>
      <w:del w:id="147" w:author="Trần Thư Hà - Khoa Xã hội và Nhân văn" w:date="2022-07-05T17:09:00Z">
        <w:r w:rsidRPr="00F615DD" w:rsidDel="00544F7E">
          <w:rPr>
            <w:rStyle w:val="eop"/>
            <w:color w:val="000000" w:themeColor="text1"/>
            <w:sz w:val="24"/>
            <w:rPrChange w:id="148" w:author="tranthuha.vlu@gmail.com" w:date="2023-04-11T17:08:00Z">
              <w:rPr>
                <w:rStyle w:val="eop"/>
                <w:color w:val="000000" w:themeColor="text1"/>
                <w:szCs w:val="26"/>
              </w:rPr>
            </w:rPrChange>
          </w:rPr>
          <w:delText>- SV Upload hình ảnh bài làm</w:delText>
        </w:r>
      </w:del>
    </w:p>
    <w:p w14:paraId="46B6967D" w14:textId="77777777" w:rsidR="00EC7280" w:rsidRPr="00F615DD" w:rsidRDefault="00EC7280" w:rsidP="00F615DD">
      <w:pPr>
        <w:tabs>
          <w:tab w:val="left" w:pos="709"/>
          <w:tab w:val="left" w:pos="1440"/>
        </w:tabs>
        <w:spacing w:line="360" w:lineRule="auto"/>
        <w:jc w:val="both"/>
        <w:rPr>
          <w:ins w:id="149" w:author="tranthuha.vlu@gmail.com" w:date="2023-04-11T08:58:00Z"/>
          <w:rFonts w:eastAsia="DengXian"/>
          <w:sz w:val="24"/>
          <w:lang w:eastAsia="zh-CN"/>
          <w:rPrChange w:id="150" w:author="tranthuha.vlu@gmail.com" w:date="2023-04-11T17:08:00Z">
            <w:rPr>
              <w:ins w:id="151" w:author="tranthuha.vlu@gmail.com" w:date="2023-04-11T08:58:00Z"/>
              <w:rFonts w:eastAsia="DengXian"/>
              <w:szCs w:val="26"/>
              <w:lang w:eastAsia="zh-CN"/>
            </w:rPr>
          </w:rPrChange>
        </w:rPr>
      </w:pPr>
      <w:proofErr w:type="spellStart"/>
      <w:ins w:id="152" w:author="tranthuha.vlu@gmail.com" w:date="2023-04-11T08:58:00Z">
        <w:r w:rsidRPr="00F615DD">
          <w:rPr>
            <w:b/>
            <w:bCs/>
            <w:sz w:val="24"/>
            <w:rPrChange w:id="153" w:author="tranthuha.vlu@gmail.com" w:date="2023-04-11T17:08:00Z">
              <w:rPr>
                <w:b/>
                <w:bCs/>
                <w:szCs w:val="26"/>
              </w:rPr>
            </w:rPrChange>
          </w:rPr>
          <w:t>Câu</w:t>
        </w:r>
        <w:proofErr w:type="spellEnd"/>
        <w:r w:rsidRPr="00F615DD">
          <w:rPr>
            <w:b/>
            <w:bCs/>
            <w:sz w:val="24"/>
            <w:rPrChange w:id="154" w:author="tranthuha.vlu@gmail.com" w:date="2023-04-11T17:08:00Z">
              <w:rPr>
                <w:b/>
                <w:bCs/>
                <w:szCs w:val="26"/>
              </w:rPr>
            </w:rPrChange>
          </w:rPr>
          <w:t xml:space="preserve"> 1 (4 </w:t>
        </w:r>
        <w:proofErr w:type="spellStart"/>
        <w:r w:rsidRPr="00F615DD">
          <w:rPr>
            <w:b/>
            <w:bCs/>
            <w:sz w:val="24"/>
            <w:rPrChange w:id="155" w:author="tranthuha.vlu@gmail.com" w:date="2023-04-11T17:08:00Z">
              <w:rPr>
                <w:b/>
                <w:bCs/>
                <w:szCs w:val="26"/>
              </w:rPr>
            </w:rPrChange>
          </w:rPr>
          <w:t>điểm</w:t>
        </w:r>
        <w:proofErr w:type="spellEnd"/>
        <w:r w:rsidRPr="00F615DD">
          <w:rPr>
            <w:b/>
            <w:bCs/>
            <w:sz w:val="24"/>
            <w:rPrChange w:id="156" w:author="tranthuha.vlu@gmail.com" w:date="2023-04-11T17:08:00Z">
              <w:rPr>
                <w:b/>
                <w:bCs/>
                <w:szCs w:val="26"/>
              </w:rPr>
            </w:rPrChange>
          </w:rPr>
          <w:t>):</w:t>
        </w:r>
        <w:r w:rsidRPr="00F615DD">
          <w:rPr>
            <w:sz w:val="24"/>
            <w:rPrChange w:id="157" w:author="tranthuha.vlu@gmail.com" w:date="2023-04-11T17:08:00Z">
              <w:rPr>
                <w:szCs w:val="26"/>
              </w:rPr>
            </w:rPrChange>
          </w:rPr>
          <w:t xml:space="preserve"> </w:t>
        </w:r>
      </w:ins>
    </w:p>
    <w:p w14:paraId="65B80B3B" w14:textId="1B840C2E" w:rsidR="00EC7280" w:rsidRPr="00F615DD" w:rsidRDefault="00EC7280" w:rsidP="00F615DD">
      <w:pPr>
        <w:pStyle w:val="ListParagraph"/>
        <w:numPr>
          <w:ilvl w:val="0"/>
          <w:numId w:val="6"/>
        </w:numPr>
        <w:spacing w:line="360" w:lineRule="auto"/>
        <w:ind w:left="0" w:firstLine="426"/>
        <w:jc w:val="both"/>
        <w:rPr>
          <w:ins w:id="158" w:author="tranthuha.vlu@gmail.com" w:date="2023-04-11T08:58:00Z"/>
          <w:rFonts w:eastAsia="DengXian"/>
          <w:sz w:val="24"/>
          <w:lang w:eastAsia="zh-CN"/>
          <w:rPrChange w:id="159" w:author="tranthuha.vlu@gmail.com" w:date="2023-04-11T17:08:00Z">
            <w:rPr>
              <w:ins w:id="160" w:author="tranthuha.vlu@gmail.com" w:date="2023-04-11T08:58:00Z"/>
              <w:rFonts w:eastAsia="DengXian"/>
              <w:szCs w:val="26"/>
              <w:lang w:eastAsia="zh-CN"/>
            </w:rPr>
          </w:rPrChange>
        </w:rPr>
      </w:pPr>
      <w:proofErr w:type="spellStart"/>
      <w:ins w:id="161" w:author="tranthuha.vlu@gmail.com" w:date="2023-04-11T08:58:00Z">
        <w:r w:rsidRPr="00F615DD">
          <w:rPr>
            <w:rFonts w:eastAsia="DengXian"/>
            <w:sz w:val="24"/>
            <w:lang w:eastAsia="zh-CN"/>
            <w:rPrChange w:id="162" w:author="tranthuha.vlu@gmail.com" w:date="2023-04-11T17:08:00Z">
              <w:rPr>
                <w:rFonts w:eastAsia="DengXian"/>
                <w:szCs w:val="26"/>
                <w:lang w:eastAsia="zh-CN"/>
              </w:rPr>
            </w:rPrChange>
          </w:rPr>
          <w:t>Các</w:t>
        </w:r>
        <w:proofErr w:type="spellEnd"/>
        <w:r w:rsidRPr="00F615DD">
          <w:rPr>
            <w:rFonts w:eastAsia="DengXian"/>
            <w:sz w:val="24"/>
            <w:lang w:eastAsia="zh-CN"/>
            <w:rPrChange w:id="16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64" w:author="tranthuha.vlu@gmail.com" w:date="2023-04-11T17:08:00Z">
              <w:rPr>
                <w:rFonts w:eastAsia="DengXian"/>
                <w:szCs w:val="26"/>
                <w:lang w:eastAsia="zh-CN"/>
              </w:rPr>
            </w:rPrChange>
          </w:rPr>
          <w:t>loại</w:t>
        </w:r>
        <w:proofErr w:type="spellEnd"/>
        <w:r w:rsidRPr="00F615DD">
          <w:rPr>
            <w:rFonts w:eastAsia="DengXian"/>
            <w:sz w:val="24"/>
            <w:lang w:eastAsia="zh-CN"/>
            <w:rPrChange w:id="16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66" w:author="tranthuha.vlu@gmail.com" w:date="2023-04-11T17:08:00Z">
              <w:rPr>
                <w:rFonts w:eastAsia="DengXian"/>
                <w:szCs w:val="26"/>
                <w:lang w:eastAsia="zh-CN"/>
              </w:rPr>
            </w:rPrChange>
          </w:rPr>
          <w:t>chú</w:t>
        </w:r>
        <w:proofErr w:type="spellEnd"/>
        <w:r w:rsidRPr="00F615DD">
          <w:rPr>
            <w:rFonts w:eastAsia="DengXian"/>
            <w:sz w:val="24"/>
            <w:lang w:eastAsia="zh-CN"/>
            <w:rPrChange w:id="167"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168" w:author="tranthuha.vlu@gmail.com" w:date="2023-04-11T17:08:00Z">
              <w:rPr>
                <w:rFonts w:eastAsia="DengXian"/>
                <w:szCs w:val="26"/>
                <w:lang w:eastAsia="zh-CN"/>
              </w:rPr>
            </w:rPrChange>
          </w:rPr>
          <w:t>chú</w:t>
        </w:r>
        <w:proofErr w:type="spellEnd"/>
        <w:r w:rsidRPr="00F615DD">
          <w:rPr>
            <w:rFonts w:eastAsia="DengXian"/>
            <w:sz w:val="24"/>
            <w:lang w:eastAsia="zh-CN"/>
            <w:rPrChange w:id="169"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170" w:author="tranthuha.vlu@gmail.com" w:date="2023-04-11T17:08:00Z">
              <w:rPr>
                <w:rFonts w:eastAsia="DengXian"/>
                <w:szCs w:val="26"/>
                <w:lang w:eastAsia="zh-CN"/>
              </w:rPr>
            </w:rPrChange>
          </w:rPr>
          <w:t>không</w:t>
        </w:r>
        <w:proofErr w:type="spellEnd"/>
        <w:r w:rsidRPr="00F615DD">
          <w:rPr>
            <w:rFonts w:eastAsia="DengXian"/>
            <w:sz w:val="24"/>
            <w:lang w:eastAsia="zh-CN"/>
            <w:rPrChange w:id="171"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72" w:author="tranthuha.vlu@gmail.com" w:date="2023-04-11T17:08:00Z">
              <w:rPr>
                <w:rFonts w:eastAsia="DengXian"/>
                <w:szCs w:val="26"/>
                <w:lang w:eastAsia="zh-CN"/>
              </w:rPr>
            </w:rPrChange>
          </w:rPr>
          <w:t>chủ</w:t>
        </w:r>
        <w:proofErr w:type="spellEnd"/>
        <w:r w:rsidRPr="00F615DD">
          <w:rPr>
            <w:rFonts w:eastAsia="DengXian"/>
            <w:sz w:val="24"/>
            <w:lang w:eastAsia="zh-CN"/>
            <w:rPrChange w:id="17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74" w:author="tranthuha.vlu@gmail.com" w:date="2023-04-11T17:08:00Z">
              <w:rPr>
                <w:rFonts w:eastAsia="DengXian"/>
                <w:szCs w:val="26"/>
                <w:lang w:eastAsia="zh-CN"/>
              </w:rPr>
            </w:rPrChange>
          </w:rPr>
          <w:t>định</w:t>
        </w:r>
        <w:proofErr w:type="spellEnd"/>
        <w:r w:rsidRPr="00F615DD">
          <w:rPr>
            <w:rFonts w:eastAsia="DengXian"/>
            <w:sz w:val="24"/>
            <w:lang w:eastAsia="zh-CN"/>
            <w:rPrChange w:id="17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76" w:author="tranthuha.vlu@gmail.com" w:date="2023-04-11T17:08:00Z">
              <w:rPr>
                <w:rFonts w:eastAsia="DengXian"/>
                <w:szCs w:val="26"/>
                <w:lang w:eastAsia="zh-CN"/>
              </w:rPr>
            </w:rPrChange>
          </w:rPr>
          <w:t>vì</w:t>
        </w:r>
        <w:proofErr w:type="spellEnd"/>
        <w:r w:rsidRPr="00F615DD">
          <w:rPr>
            <w:rFonts w:eastAsia="DengXian"/>
            <w:sz w:val="24"/>
            <w:lang w:eastAsia="zh-CN"/>
            <w:rPrChange w:id="17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78" w:author="tranthuha.vlu@gmail.com" w:date="2023-04-11T17:08:00Z">
              <w:rPr>
                <w:rFonts w:eastAsia="DengXian"/>
                <w:szCs w:val="26"/>
                <w:lang w:eastAsia="zh-CN"/>
              </w:rPr>
            </w:rPrChange>
          </w:rPr>
          <w:t>kích</w:t>
        </w:r>
        <w:proofErr w:type="spellEnd"/>
        <w:r w:rsidRPr="00F615DD">
          <w:rPr>
            <w:rFonts w:eastAsia="DengXian"/>
            <w:sz w:val="24"/>
            <w:lang w:eastAsia="zh-CN"/>
            <w:rPrChange w:id="17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80" w:author="tranthuha.vlu@gmail.com" w:date="2023-04-11T17:08:00Z">
              <w:rPr>
                <w:rFonts w:eastAsia="DengXian"/>
                <w:szCs w:val="26"/>
                <w:lang w:eastAsia="zh-CN"/>
              </w:rPr>
            </w:rPrChange>
          </w:rPr>
          <w:t>thích</w:t>
        </w:r>
        <w:proofErr w:type="spellEnd"/>
        <w:r w:rsidRPr="00F615DD">
          <w:rPr>
            <w:rFonts w:eastAsia="DengXian"/>
            <w:sz w:val="24"/>
            <w:lang w:eastAsia="zh-CN"/>
            <w:rPrChange w:id="181"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82" w:author="tranthuha.vlu@gmail.com" w:date="2023-04-11T17:08:00Z">
              <w:rPr>
                <w:rFonts w:eastAsia="DengXian"/>
                <w:szCs w:val="26"/>
                <w:lang w:eastAsia="zh-CN"/>
              </w:rPr>
            </w:rPrChange>
          </w:rPr>
          <w:t>mới</w:t>
        </w:r>
        <w:proofErr w:type="spellEnd"/>
        <w:r w:rsidRPr="00F615DD">
          <w:rPr>
            <w:rFonts w:eastAsia="DengXian"/>
            <w:sz w:val="24"/>
            <w:lang w:eastAsia="zh-CN"/>
            <w:rPrChange w:id="18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84" w:author="tranthuha.vlu@gmail.com" w:date="2023-04-11T17:08:00Z">
              <w:rPr>
                <w:rFonts w:eastAsia="DengXian"/>
                <w:szCs w:val="26"/>
                <w:lang w:eastAsia="zh-CN"/>
              </w:rPr>
            </w:rPrChange>
          </w:rPr>
          <w:t>là</w:t>
        </w:r>
        <w:proofErr w:type="spellEnd"/>
        <w:r w:rsidRPr="00F615DD">
          <w:rPr>
            <w:rFonts w:eastAsia="DengXian"/>
            <w:sz w:val="24"/>
            <w:lang w:eastAsia="zh-CN"/>
            <w:rPrChange w:id="185" w:author="tranthuha.vlu@gmail.com" w:date="2023-04-11T17:08:00Z">
              <w:rPr>
                <w:rFonts w:eastAsia="DengXian"/>
                <w:szCs w:val="26"/>
                <w:lang w:eastAsia="zh-CN"/>
              </w:rPr>
            </w:rPrChange>
          </w:rPr>
          <w:t xml:space="preserve"> GV</w:t>
        </w:r>
      </w:ins>
      <w:ins w:id="186" w:author="tranthuha.vlu@gmail.com" w:date="2023-04-11T09:00:00Z">
        <w:r w:rsidRPr="00F615DD">
          <w:rPr>
            <w:rFonts w:eastAsia="DengXian"/>
            <w:sz w:val="24"/>
            <w:lang w:eastAsia="zh-CN"/>
            <w:rPrChange w:id="18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88" w:author="tranthuha.vlu@gmail.com" w:date="2023-04-11T17:08:00Z">
              <w:rPr>
                <w:rFonts w:eastAsia="DengXian"/>
                <w:szCs w:val="26"/>
                <w:lang w:eastAsia="zh-CN"/>
              </w:rPr>
            </w:rPrChange>
          </w:rPr>
          <w:t>sau</w:t>
        </w:r>
        <w:proofErr w:type="spellEnd"/>
        <w:r w:rsidRPr="00F615DD">
          <w:rPr>
            <w:rFonts w:eastAsia="DengXian"/>
            <w:sz w:val="24"/>
            <w:lang w:eastAsia="zh-CN"/>
            <w:rPrChange w:id="18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90" w:author="tranthuha.vlu@gmail.com" w:date="2023-04-11T17:08:00Z">
              <w:rPr>
                <w:rFonts w:eastAsia="DengXian"/>
                <w:szCs w:val="26"/>
                <w:lang w:eastAsia="zh-CN"/>
              </w:rPr>
            </w:rPrChange>
          </w:rPr>
          <w:t>đó</w:t>
        </w:r>
        <w:proofErr w:type="spellEnd"/>
        <w:r w:rsidRPr="00F615DD">
          <w:rPr>
            <w:rFonts w:eastAsia="DengXian"/>
            <w:sz w:val="24"/>
            <w:lang w:eastAsia="zh-CN"/>
            <w:rPrChange w:id="191"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92" w:author="tranthuha.vlu@gmail.com" w:date="2023-04-11T17:08:00Z">
              <w:rPr>
                <w:rFonts w:eastAsia="DengXian"/>
                <w:szCs w:val="26"/>
                <w:lang w:eastAsia="zh-CN"/>
              </w:rPr>
            </w:rPrChange>
          </w:rPr>
          <w:t>lớp</w:t>
        </w:r>
        <w:proofErr w:type="spellEnd"/>
        <w:r w:rsidRPr="00F615DD">
          <w:rPr>
            <w:rFonts w:eastAsia="DengXian"/>
            <w:sz w:val="24"/>
            <w:lang w:eastAsia="zh-CN"/>
            <w:rPrChange w:id="19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94" w:author="tranthuha.vlu@gmail.com" w:date="2023-04-11T17:08:00Z">
              <w:rPr>
                <w:rFonts w:eastAsia="DengXian"/>
                <w:szCs w:val="26"/>
                <w:lang w:eastAsia="zh-CN"/>
              </w:rPr>
            </w:rPrChange>
          </w:rPr>
          <w:t>trả</w:t>
        </w:r>
        <w:proofErr w:type="spellEnd"/>
        <w:r w:rsidRPr="00F615DD">
          <w:rPr>
            <w:rFonts w:eastAsia="DengXian"/>
            <w:sz w:val="24"/>
            <w:lang w:eastAsia="zh-CN"/>
            <w:rPrChange w:id="19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96" w:author="tranthuha.vlu@gmail.com" w:date="2023-04-11T17:08:00Z">
              <w:rPr>
                <w:rFonts w:eastAsia="DengXian"/>
                <w:szCs w:val="26"/>
                <w:lang w:eastAsia="zh-CN"/>
              </w:rPr>
            </w:rPrChange>
          </w:rPr>
          <w:t>lại</w:t>
        </w:r>
        <w:proofErr w:type="spellEnd"/>
        <w:r w:rsidRPr="00F615DD">
          <w:rPr>
            <w:rFonts w:eastAsia="DengXian"/>
            <w:sz w:val="24"/>
            <w:lang w:eastAsia="zh-CN"/>
            <w:rPrChange w:id="19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198" w:author="tranthuha.vlu@gmail.com" w:date="2023-04-11T17:08:00Z">
              <w:rPr>
                <w:rFonts w:eastAsia="DengXian"/>
                <w:szCs w:val="26"/>
                <w:lang w:eastAsia="zh-CN"/>
              </w:rPr>
            </w:rPrChange>
          </w:rPr>
          <w:t>ồn</w:t>
        </w:r>
        <w:proofErr w:type="spellEnd"/>
        <w:r w:rsidRPr="00F615DD">
          <w:rPr>
            <w:rFonts w:eastAsia="DengXian"/>
            <w:sz w:val="24"/>
            <w:lang w:eastAsia="zh-CN"/>
            <w:rPrChange w:id="19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00" w:author="tranthuha.vlu@gmail.com" w:date="2023-04-11T17:08:00Z">
              <w:rPr>
                <w:rFonts w:eastAsia="DengXian"/>
                <w:szCs w:val="26"/>
                <w:lang w:eastAsia="zh-CN"/>
              </w:rPr>
            </w:rPrChange>
          </w:rPr>
          <w:t>ào</w:t>
        </w:r>
      </w:ins>
      <w:proofErr w:type="spellEnd"/>
      <w:ins w:id="201" w:author="tranthuha.vlu@gmail.com" w:date="2023-04-11T08:58:00Z">
        <w:r w:rsidRPr="00F615DD">
          <w:rPr>
            <w:rFonts w:eastAsia="DengXian"/>
            <w:sz w:val="24"/>
            <w:lang w:eastAsia="zh-CN"/>
            <w:rPrChange w:id="202" w:author="tranthuha.vlu@gmail.com" w:date="2023-04-11T17:08:00Z">
              <w:rPr>
                <w:rFonts w:eastAsia="DengXian"/>
                <w:szCs w:val="26"/>
                <w:lang w:eastAsia="zh-CN"/>
              </w:rPr>
            </w:rPrChange>
          </w:rPr>
          <w:t xml:space="preserve">) -&gt; </w:t>
        </w:r>
        <w:proofErr w:type="spellStart"/>
        <w:r w:rsidRPr="00F615DD">
          <w:rPr>
            <w:rFonts w:eastAsia="DengXian"/>
            <w:sz w:val="24"/>
            <w:lang w:eastAsia="zh-CN"/>
            <w:rPrChange w:id="203" w:author="tranthuha.vlu@gmail.com" w:date="2023-04-11T17:08:00Z">
              <w:rPr>
                <w:rFonts w:eastAsia="DengXian"/>
                <w:szCs w:val="26"/>
                <w:lang w:eastAsia="zh-CN"/>
              </w:rPr>
            </w:rPrChange>
          </w:rPr>
          <w:t>chú</w:t>
        </w:r>
        <w:proofErr w:type="spellEnd"/>
        <w:r w:rsidRPr="00F615DD">
          <w:rPr>
            <w:rFonts w:eastAsia="DengXian"/>
            <w:sz w:val="24"/>
            <w:lang w:eastAsia="zh-CN"/>
            <w:rPrChange w:id="204"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205" w:author="tranthuha.vlu@gmail.com" w:date="2023-04-11T17:08:00Z">
              <w:rPr>
                <w:rFonts w:eastAsia="DengXian"/>
                <w:szCs w:val="26"/>
                <w:lang w:eastAsia="zh-CN"/>
              </w:rPr>
            </w:rPrChange>
          </w:rPr>
          <w:t>có</w:t>
        </w:r>
        <w:proofErr w:type="spellEnd"/>
        <w:r w:rsidRPr="00F615DD">
          <w:rPr>
            <w:rFonts w:eastAsia="DengXian"/>
            <w:sz w:val="24"/>
            <w:lang w:eastAsia="zh-CN"/>
            <w:rPrChange w:id="206"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07" w:author="tranthuha.vlu@gmail.com" w:date="2023-04-11T17:08:00Z">
              <w:rPr>
                <w:rFonts w:eastAsia="DengXian"/>
                <w:szCs w:val="26"/>
                <w:lang w:eastAsia="zh-CN"/>
              </w:rPr>
            </w:rPrChange>
          </w:rPr>
          <w:t>chủ</w:t>
        </w:r>
        <w:proofErr w:type="spellEnd"/>
        <w:r w:rsidRPr="00F615DD">
          <w:rPr>
            <w:rFonts w:eastAsia="DengXian"/>
            <w:sz w:val="24"/>
            <w:lang w:eastAsia="zh-CN"/>
            <w:rPrChange w:id="208"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09" w:author="tranthuha.vlu@gmail.com" w:date="2023-04-11T17:08:00Z">
              <w:rPr>
                <w:rFonts w:eastAsia="DengXian"/>
                <w:szCs w:val="26"/>
                <w:lang w:eastAsia="zh-CN"/>
              </w:rPr>
            </w:rPrChange>
          </w:rPr>
          <w:t>định</w:t>
        </w:r>
        <w:proofErr w:type="spellEnd"/>
        <w:r w:rsidRPr="00F615DD">
          <w:rPr>
            <w:rFonts w:eastAsia="DengXian"/>
            <w:sz w:val="24"/>
            <w:lang w:eastAsia="zh-CN"/>
            <w:rPrChange w:id="210"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11" w:author="tranthuha.vlu@gmail.com" w:date="2023-04-11T17:08:00Z">
              <w:rPr>
                <w:rFonts w:eastAsia="DengXian"/>
                <w:szCs w:val="26"/>
                <w:lang w:eastAsia="zh-CN"/>
              </w:rPr>
            </w:rPrChange>
          </w:rPr>
          <w:t>vì</w:t>
        </w:r>
        <w:proofErr w:type="spellEnd"/>
        <w:r w:rsidRPr="00F615DD">
          <w:rPr>
            <w:rFonts w:eastAsia="DengXian"/>
            <w:sz w:val="24"/>
            <w:lang w:eastAsia="zh-CN"/>
            <w:rPrChange w:id="212"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13" w:author="tranthuha.vlu@gmail.com" w:date="2023-04-11T17:08:00Z">
              <w:rPr>
                <w:rFonts w:eastAsia="DengXian"/>
                <w:szCs w:val="26"/>
                <w:lang w:eastAsia="zh-CN"/>
              </w:rPr>
            </w:rPrChange>
          </w:rPr>
          <w:t>yêu</w:t>
        </w:r>
        <w:proofErr w:type="spellEnd"/>
        <w:r w:rsidRPr="00F615DD">
          <w:rPr>
            <w:rFonts w:eastAsia="DengXian"/>
            <w:sz w:val="24"/>
            <w:lang w:eastAsia="zh-CN"/>
            <w:rPrChange w:id="214"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15" w:author="tranthuha.vlu@gmail.com" w:date="2023-04-11T17:08:00Z">
              <w:rPr>
                <w:rFonts w:eastAsia="DengXian"/>
                <w:szCs w:val="26"/>
                <w:lang w:eastAsia="zh-CN"/>
              </w:rPr>
            </w:rPrChange>
          </w:rPr>
          <w:t>cầu</w:t>
        </w:r>
        <w:proofErr w:type="spellEnd"/>
        <w:r w:rsidRPr="00F615DD">
          <w:rPr>
            <w:rFonts w:eastAsia="DengXian"/>
            <w:sz w:val="24"/>
            <w:lang w:eastAsia="zh-CN"/>
            <w:rPrChange w:id="216"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17" w:author="tranthuha.vlu@gmail.com" w:date="2023-04-11T17:08:00Z">
              <w:rPr>
                <w:rFonts w:eastAsia="DengXian"/>
                <w:szCs w:val="26"/>
                <w:lang w:eastAsia="zh-CN"/>
              </w:rPr>
            </w:rPrChange>
          </w:rPr>
          <w:t>mục</w:t>
        </w:r>
        <w:proofErr w:type="spellEnd"/>
        <w:r w:rsidRPr="00F615DD">
          <w:rPr>
            <w:rFonts w:eastAsia="DengXian"/>
            <w:sz w:val="24"/>
            <w:lang w:eastAsia="zh-CN"/>
            <w:rPrChange w:id="218"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19" w:author="tranthuha.vlu@gmail.com" w:date="2023-04-11T17:08:00Z">
              <w:rPr>
                <w:rFonts w:eastAsia="DengXian"/>
                <w:szCs w:val="26"/>
                <w:lang w:eastAsia="zh-CN"/>
              </w:rPr>
            </w:rPrChange>
          </w:rPr>
          <w:t>đích</w:t>
        </w:r>
      </w:ins>
      <w:proofErr w:type="spellEnd"/>
      <w:ins w:id="220" w:author="tranthuha.vlu@gmail.com" w:date="2023-04-11T09:49:00Z">
        <w:r w:rsidR="00412FA8" w:rsidRPr="00F615DD">
          <w:rPr>
            <w:rFonts w:eastAsia="DengXian"/>
            <w:sz w:val="24"/>
            <w:lang w:eastAsia="zh-CN"/>
            <w:rPrChange w:id="221" w:author="tranthuha.vlu@gmail.com" w:date="2023-04-11T17:08:00Z">
              <w:rPr>
                <w:rFonts w:eastAsia="DengXian"/>
                <w:szCs w:val="26"/>
                <w:lang w:eastAsia="zh-CN"/>
              </w:rPr>
            </w:rPrChange>
          </w:rPr>
          <w:t xml:space="preserve"> </w:t>
        </w:r>
        <w:proofErr w:type="spellStart"/>
        <w:r w:rsidR="00412FA8" w:rsidRPr="00F615DD">
          <w:rPr>
            <w:rFonts w:eastAsia="DengXian"/>
            <w:sz w:val="24"/>
            <w:lang w:eastAsia="zh-CN"/>
            <w:rPrChange w:id="222" w:author="tranthuha.vlu@gmail.com" w:date="2023-04-11T17:08:00Z">
              <w:rPr>
                <w:rFonts w:eastAsia="DengXian"/>
                <w:szCs w:val="26"/>
                <w:lang w:eastAsia="zh-CN"/>
              </w:rPr>
            </w:rPrChange>
          </w:rPr>
          <w:t>của</w:t>
        </w:r>
        <w:proofErr w:type="spellEnd"/>
        <w:r w:rsidR="00412FA8" w:rsidRPr="00F615DD">
          <w:rPr>
            <w:rFonts w:eastAsia="DengXian"/>
            <w:sz w:val="24"/>
            <w:lang w:eastAsia="zh-CN"/>
            <w:rPrChange w:id="223" w:author="tranthuha.vlu@gmail.com" w:date="2023-04-11T17:08:00Z">
              <w:rPr>
                <w:rFonts w:eastAsia="DengXian"/>
                <w:szCs w:val="26"/>
                <w:lang w:eastAsia="zh-CN"/>
              </w:rPr>
            </w:rPrChange>
          </w:rPr>
          <w:t xml:space="preserve"> GV</w:t>
        </w:r>
      </w:ins>
      <w:ins w:id="224" w:author="tranthuha.vlu@gmail.com" w:date="2023-04-11T08:58:00Z">
        <w:r w:rsidRPr="00F615DD">
          <w:rPr>
            <w:rFonts w:eastAsia="DengXian"/>
            <w:sz w:val="24"/>
            <w:lang w:eastAsia="zh-CN"/>
            <w:rPrChange w:id="225" w:author="tranthuha.vlu@gmail.com" w:date="2023-04-11T17:08:00Z">
              <w:rPr>
                <w:rFonts w:eastAsia="DengXian"/>
                <w:szCs w:val="26"/>
                <w:lang w:eastAsia="zh-CN"/>
              </w:rPr>
            </w:rPrChange>
          </w:rPr>
          <w:t xml:space="preserve">) -&gt; </w:t>
        </w:r>
        <w:proofErr w:type="spellStart"/>
        <w:r w:rsidRPr="00F615DD">
          <w:rPr>
            <w:rFonts w:eastAsia="DengXian"/>
            <w:sz w:val="24"/>
            <w:lang w:eastAsia="zh-CN"/>
            <w:rPrChange w:id="226" w:author="tranthuha.vlu@gmail.com" w:date="2023-04-11T17:08:00Z">
              <w:rPr>
                <w:rFonts w:eastAsia="DengXian"/>
                <w:szCs w:val="26"/>
                <w:lang w:eastAsia="zh-CN"/>
              </w:rPr>
            </w:rPrChange>
          </w:rPr>
          <w:t>chú</w:t>
        </w:r>
        <w:proofErr w:type="spellEnd"/>
        <w:r w:rsidRPr="00F615DD">
          <w:rPr>
            <w:rFonts w:eastAsia="DengXian"/>
            <w:sz w:val="24"/>
            <w:lang w:eastAsia="zh-CN"/>
            <w:rPrChange w:id="227"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228" w:author="tranthuha.vlu@gmail.com" w:date="2023-04-11T17:08:00Z">
              <w:rPr>
                <w:rFonts w:eastAsia="DengXian"/>
                <w:szCs w:val="26"/>
                <w:lang w:eastAsia="zh-CN"/>
              </w:rPr>
            </w:rPrChange>
          </w:rPr>
          <w:t>sau</w:t>
        </w:r>
        <w:proofErr w:type="spellEnd"/>
        <w:r w:rsidRPr="00F615DD">
          <w:rPr>
            <w:rFonts w:eastAsia="DengXian"/>
            <w:sz w:val="24"/>
            <w:lang w:eastAsia="zh-CN"/>
            <w:rPrChange w:id="22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30" w:author="tranthuha.vlu@gmail.com" w:date="2023-04-11T17:08:00Z">
              <w:rPr>
                <w:rFonts w:eastAsia="DengXian"/>
                <w:szCs w:val="26"/>
                <w:lang w:eastAsia="zh-CN"/>
              </w:rPr>
            </w:rPrChange>
          </w:rPr>
          <w:t>chủ</w:t>
        </w:r>
        <w:proofErr w:type="spellEnd"/>
        <w:r w:rsidRPr="00F615DD">
          <w:rPr>
            <w:rFonts w:eastAsia="DengXian"/>
            <w:sz w:val="24"/>
            <w:lang w:eastAsia="zh-CN"/>
            <w:rPrChange w:id="231"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32" w:author="tranthuha.vlu@gmail.com" w:date="2023-04-11T17:08:00Z">
              <w:rPr>
                <w:rFonts w:eastAsia="DengXian"/>
                <w:szCs w:val="26"/>
                <w:lang w:eastAsia="zh-CN"/>
              </w:rPr>
            </w:rPrChange>
          </w:rPr>
          <w:t>định</w:t>
        </w:r>
        <w:proofErr w:type="spellEnd"/>
        <w:r w:rsidRPr="00F615DD">
          <w:rPr>
            <w:rFonts w:eastAsia="DengXian"/>
            <w:sz w:val="24"/>
            <w:lang w:eastAsia="zh-CN"/>
            <w:rPrChange w:id="23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34" w:author="tranthuha.vlu@gmail.com" w:date="2023-04-11T17:08:00Z">
              <w:rPr>
                <w:rFonts w:eastAsia="DengXian"/>
                <w:szCs w:val="26"/>
                <w:lang w:eastAsia="zh-CN"/>
              </w:rPr>
            </w:rPrChange>
          </w:rPr>
          <w:t>xuất</w:t>
        </w:r>
        <w:proofErr w:type="spellEnd"/>
        <w:r w:rsidRPr="00F615DD">
          <w:rPr>
            <w:rFonts w:eastAsia="DengXian"/>
            <w:sz w:val="24"/>
            <w:lang w:eastAsia="zh-CN"/>
            <w:rPrChange w:id="23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36" w:author="tranthuha.vlu@gmail.com" w:date="2023-04-11T17:08:00Z">
              <w:rPr>
                <w:rFonts w:eastAsia="DengXian"/>
                <w:szCs w:val="26"/>
                <w:lang w:eastAsia="zh-CN"/>
              </w:rPr>
            </w:rPrChange>
          </w:rPr>
          <w:t>hiện</w:t>
        </w:r>
        <w:proofErr w:type="spellEnd"/>
        <w:r w:rsidRPr="00F615DD">
          <w:rPr>
            <w:rFonts w:eastAsia="DengXian"/>
            <w:sz w:val="24"/>
            <w:lang w:eastAsia="zh-CN"/>
            <w:rPrChange w:id="23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38" w:author="tranthuha.vlu@gmail.com" w:date="2023-04-11T17:08:00Z">
              <w:rPr>
                <w:rFonts w:eastAsia="DengXian"/>
                <w:szCs w:val="26"/>
                <w:lang w:eastAsia="zh-CN"/>
              </w:rPr>
            </w:rPrChange>
          </w:rPr>
          <w:t>sau</w:t>
        </w:r>
        <w:proofErr w:type="spellEnd"/>
        <w:r w:rsidRPr="00F615DD">
          <w:rPr>
            <w:rFonts w:eastAsia="DengXian"/>
            <w:sz w:val="24"/>
            <w:lang w:eastAsia="zh-CN"/>
            <w:rPrChange w:id="23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40" w:author="tranthuha.vlu@gmail.com" w:date="2023-04-11T17:08:00Z">
              <w:rPr>
                <w:rFonts w:eastAsia="DengXian"/>
                <w:szCs w:val="26"/>
                <w:lang w:eastAsia="zh-CN"/>
              </w:rPr>
            </w:rPrChange>
          </w:rPr>
          <w:t>chú</w:t>
        </w:r>
        <w:proofErr w:type="spellEnd"/>
        <w:r w:rsidRPr="00F615DD">
          <w:rPr>
            <w:rFonts w:eastAsia="DengXian"/>
            <w:sz w:val="24"/>
            <w:lang w:eastAsia="zh-CN"/>
            <w:rPrChange w:id="241"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242" w:author="tranthuha.vlu@gmail.com" w:date="2023-04-11T17:08:00Z">
              <w:rPr>
                <w:rFonts w:eastAsia="DengXian"/>
                <w:szCs w:val="26"/>
                <w:lang w:eastAsia="zh-CN"/>
              </w:rPr>
            </w:rPrChange>
          </w:rPr>
          <w:t>có</w:t>
        </w:r>
        <w:proofErr w:type="spellEnd"/>
        <w:r w:rsidRPr="00F615DD">
          <w:rPr>
            <w:rFonts w:eastAsia="DengXian"/>
            <w:sz w:val="24"/>
            <w:lang w:eastAsia="zh-CN"/>
            <w:rPrChange w:id="24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44" w:author="tranthuha.vlu@gmail.com" w:date="2023-04-11T17:08:00Z">
              <w:rPr>
                <w:rFonts w:eastAsia="DengXian"/>
                <w:szCs w:val="26"/>
                <w:lang w:eastAsia="zh-CN"/>
              </w:rPr>
            </w:rPrChange>
          </w:rPr>
          <w:t>chủ</w:t>
        </w:r>
        <w:proofErr w:type="spellEnd"/>
        <w:r w:rsidRPr="00F615DD">
          <w:rPr>
            <w:rFonts w:eastAsia="DengXian"/>
            <w:sz w:val="24"/>
            <w:lang w:eastAsia="zh-CN"/>
            <w:rPrChange w:id="24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46" w:author="tranthuha.vlu@gmail.com" w:date="2023-04-11T17:08:00Z">
              <w:rPr>
                <w:rFonts w:eastAsia="DengXian"/>
                <w:szCs w:val="26"/>
                <w:lang w:eastAsia="zh-CN"/>
              </w:rPr>
            </w:rPrChange>
          </w:rPr>
          <w:t>định</w:t>
        </w:r>
        <w:proofErr w:type="spellEnd"/>
        <w:r w:rsidRPr="00F615DD">
          <w:rPr>
            <w:rFonts w:eastAsia="DengXian"/>
            <w:sz w:val="24"/>
            <w:lang w:eastAsia="zh-CN"/>
            <w:rPrChange w:id="24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48" w:author="tranthuha.vlu@gmail.com" w:date="2023-04-11T17:08:00Z">
              <w:rPr>
                <w:rFonts w:eastAsia="DengXian"/>
                <w:szCs w:val="26"/>
                <w:lang w:eastAsia="zh-CN"/>
              </w:rPr>
            </w:rPrChange>
          </w:rPr>
          <w:t>không</w:t>
        </w:r>
        <w:proofErr w:type="spellEnd"/>
        <w:r w:rsidRPr="00F615DD">
          <w:rPr>
            <w:rFonts w:eastAsia="DengXian"/>
            <w:sz w:val="24"/>
            <w:lang w:eastAsia="zh-CN"/>
            <w:rPrChange w:id="24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50" w:author="tranthuha.vlu@gmail.com" w:date="2023-04-11T17:08:00Z">
              <w:rPr>
                <w:rFonts w:eastAsia="DengXian"/>
                <w:szCs w:val="26"/>
                <w:lang w:eastAsia="zh-CN"/>
              </w:rPr>
            </w:rPrChange>
          </w:rPr>
          <w:t>cần</w:t>
        </w:r>
        <w:proofErr w:type="spellEnd"/>
        <w:r w:rsidRPr="00F615DD">
          <w:rPr>
            <w:rFonts w:eastAsia="DengXian"/>
            <w:sz w:val="24"/>
            <w:lang w:eastAsia="zh-CN"/>
            <w:rPrChange w:id="251"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52" w:author="tranthuha.vlu@gmail.com" w:date="2023-04-11T17:08:00Z">
              <w:rPr>
                <w:rFonts w:eastAsia="DengXian"/>
                <w:szCs w:val="26"/>
                <w:lang w:eastAsia="zh-CN"/>
              </w:rPr>
            </w:rPrChange>
          </w:rPr>
          <w:t>nỗ</w:t>
        </w:r>
        <w:proofErr w:type="spellEnd"/>
        <w:r w:rsidRPr="00F615DD">
          <w:rPr>
            <w:rFonts w:eastAsia="DengXian"/>
            <w:sz w:val="24"/>
            <w:lang w:eastAsia="zh-CN"/>
            <w:rPrChange w:id="253"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54" w:author="tranthuha.vlu@gmail.com" w:date="2023-04-11T17:08:00Z">
              <w:rPr>
                <w:rFonts w:eastAsia="DengXian"/>
                <w:szCs w:val="26"/>
                <w:lang w:eastAsia="zh-CN"/>
              </w:rPr>
            </w:rPrChange>
          </w:rPr>
          <w:t>lực</w:t>
        </w:r>
        <w:proofErr w:type="spellEnd"/>
        <w:r w:rsidRPr="00F615DD">
          <w:rPr>
            <w:rFonts w:eastAsia="DengXian"/>
            <w:sz w:val="24"/>
            <w:lang w:eastAsia="zh-CN"/>
            <w:rPrChange w:id="255" w:author="tranthuha.vlu@gmail.com" w:date="2023-04-11T17:08:00Z">
              <w:rPr>
                <w:rFonts w:eastAsia="DengXian"/>
                <w:szCs w:val="26"/>
                <w:lang w:eastAsia="zh-CN"/>
              </w:rPr>
            </w:rPrChange>
          </w:rPr>
          <w:t xml:space="preserve"> </w:t>
        </w:r>
      </w:ins>
      <w:ins w:id="256" w:author="tranthuha.vlu@gmail.com" w:date="2023-04-11T09:49:00Z">
        <w:r w:rsidR="00412FA8" w:rsidRPr="00F615DD">
          <w:rPr>
            <w:rFonts w:eastAsia="DengXian"/>
            <w:sz w:val="24"/>
            <w:lang w:eastAsia="zh-CN"/>
            <w:rPrChange w:id="257" w:author="tranthuha.vlu@gmail.com" w:date="2023-04-11T17:08:00Z">
              <w:rPr>
                <w:rFonts w:eastAsia="DengXian"/>
                <w:szCs w:val="26"/>
                <w:lang w:eastAsia="zh-CN"/>
              </w:rPr>
            </w:rPrChange>
          </w:rPr>
          <w:t xml:space="preserve">HS </w:t>
        </w:r>
      </w:ins>
      <w:proofErr w:type="spellStart"/>
      <w:ins w:id="258" w:author="tranthuha.vlu@gmail.com" w:date="2023-04-11T08:58:00Z">
        <w:r w:rsidRPr="00F615DD">
          <w:rPr>
            <w:rFonts w:eastAsia="DengXian"/>
            <w:sz w:val="24"/>
            <w:lang w:eastAsia="zh-CN"/>
            <w:rPrChange w:id="259" w:author="tranthuha.vlu@gmail.com" w:date="2023-04-11T17:08:00Z">
              <w:rPr>
                <w:rFonts w:eastAsia="DengXian"/>
                <w:szCs w:val="26"/>
                <w:lang w:eastAsia="zh-CN"/>
              </w:rPr>
            </w:rPrChange>
          </w:rPr>
          <w:t>vẫn</w:t>
        </w:r>
        <w:proofErr w:type="spellEnd"/>
        <w:r w:rsidRPr="00F615DD">
          <w:rPr>
            <w:rFonts w:eastAsia="DengXian"/>
            <w:sz w:val="24"/>
            <w:lang w:eastAsia="zh-CN"/>
            <w:rPrChange w:id="260"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261" w:author="tranthuha.vlu@gmail.com" w:date="2023-04-11T17:08:00Z">
              <w:rPr>
                <w:rFonts w:eastAsia="DengXian"/>
                <w:szCs w:val="26"/>
                <w:lang w:eastAsia="zh-CN"/>
              </w:rPr>
            </w:rPrChange>
          </w:rPr>
          <w:t>chú</w:t>
        </w:r>
        <w:proofErr w:type="spellEnd"/>
        <w:r w:rsidRPr="00F615DD">
          <w:rPr>
            <w:rFonts w:eastAsia="DengXian"/>
            <w:sz w:val="24"/>
            <w:lang w:eastAsia="zh-CN"/>
            <w:rPrChange w:id="262"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263" w:author="tranthuha.vlu@gmail.com" w:date="2023-04-11T17:08:00Z">
              <w:rPr>
                <w:rFonts w:eastAsia="DengXian"/>
                <w:szCs w:val="26"/>
                <w:lang w:eastAsia="zh-CN"/>
              </w:rPr>
            </w:rPrChange>
          </w:rPr>
          <w:t>được</w:t>
        </w:r>
        <w:proofErr w:type="spellEnd"/>
        <w:r w:rsidRPr="00F615DD">
          <w:rPr>
            <w:rFonts w:eastAsia="DengXian"/>
            <w:sz w:val="24"/>
            <w:lang w:eastAsia="zh-CN"/>
            <w:rPrChange w:id="264" w:author="tranthuha.vlu@gmail.com" w:date="2023-04-11T17:08:00Z">
              <w:rPr>
                <w:rFonts w:eastAsia="DengXian"/>
                <w:szCs w:val="26"/>
                <w:lang w:eastAsia="zh-CN"/>
              </w:rPr>
            </w:rPrChange>
          </w:rPr>
          <w:t xml:space="preserve">) </w:t>
        </w:r>
        <w:r w:rsidRPr="00F615DD">
          <w:rPr>
            <w:rStyle w:val="eop"/>
            <w:i/>
            <w:iCs/>
            <w:color w:val="000000" w:themeColor="text1"/>
            <w:sz w:val="24"/>
            <w:rPrChange w:id="265" w:author="tranthuha.vlu@gmail.com" w:date="2023-04-11T17:08:00Z">
              <w:rPr>
                <w:rStyle w:val="eop"/>
                <w:i/>
                <w:iCs/>
                <w:color w:val="000000" w:themeColor="text1"/>
                <w:szCs w:val="26"/>
              </w:rPr>
            </w:rPrChange>
          </w:rPr>
          <w:t xml:space="preserve">(2 </w:t>
        </w:r>
        <w:proofErr w:type="spellStart"/>
        <w:r w:rsidRPr="00F615DD">
          <w:rPr>
            <w:rStyle w:val="eop"/>
            <w:i/>
            <w:iCs/>
            <w:color w:val="000000" w:themeColor="text1"/>
            <w:sz w:val="24"/>
            <w:rPrChange w:id="266" w:author="tranthuha.vlu@gmail.com" w:date="2023-04-11T17:08:00Z">
              <w:rPr>
                <w:rStyle w:val="eop"/>
                <w:i/>
                <w:iCs/>
                <w:color w:val="000000" w:themeColor="text1"/>
                <w:szCs w:val="26"/>
              </w:rPr>
            </w:rPrChange>
          </w:rPr>
          <w:t>điểm</w:t>
        </w:r>
        <w:proofErr w:type="spellEnd"/>
        <w:r w:rsidRPr="00F615DD">
          <w:rPr>
            <w:rStyle w:val="eop"/>
            <w:i/>
            <w:iCs/>
            <w:color w:val="000000" w:themeColor="text1"/>
            <w:sz w:val="24"/>
            <w:rPrChange w:id="267" w:author="tranthuha.vlu@gmail.com" w:date="2023-04-11T17:08:00Z">
              <w:rPr>
                <w:rStyle w:val="eop"/>
                <w:i/>
                <w:iCs/>
                <w:color w:val="000000" w:themeColor="text1"/>
                <w:szCs w:val="26"/>
              </w:rPr>
            </w:rPrChange>
          </w:rPr>
          <w:t>)</w:t>
        </w:r>
      </w:ins>
    </w:p>
    <w:p w14:paraId="7A847145" w14:textId="77777777" w:rsidR="00412FA8" w:rsidRPr="00F615DD" w:rsidRDefault="00412FA8" w:rsidP="00F615DD">
      <w:pPr>
        <w:pStyle w:val="ListParagraph"/>
        <w:numPr>
          <w:ilvl w:val="0"/>
          <w:numId w:val="6"/>
        </w:numPr>
        <w:spacing w:line="360" w:lineRule="auto"/>
        <w:ind w:left="0" w:firstLine="426"/>
        <w:jc w:val="both"/>
        <w:rPr>
          <w:ins w:id="268" w:author="tranthuha.vlu@gmail.com" w:date="2023-04-11T09:50:00Z"/>
          <w:rFonts w:eastAsia="DengXian"/>
          <w:sz w:val="24"/>
          <w:lang w:eastAsia="zh-CN"/>
          <w:rPrChange w:id="269" w:author="tranthuha.vlu@gmail.com" w:date="2023-04-11T17:08:00Z">
            <w:rPr>
              <w:ins w:id="270" w:author="tranthuha.vlu@gmail.com" w:date="2023-04-11T09:50:00Z"/>
              <w:rFonts w:eastAsia="DengXian"/>
              <w:szCs w:val="26"/>
              <w:lang w:eastAsia="zh-CN"/>
            </w:rPr>
          </w:rPrChange>
        </w:rPr>
      </w:pPr>
      <w:ins w:id="271" w:author="tranthuha.vlu@gmail.com" w:date="2023-04-11T09:49:00Z">
        <w:r w:rsidRPr="00F615DD">
          <w:rPr>
            <w:rFonts w:eastAsia="DengXian"/>
            <w:sz w:val="24"/>
            <w:lang w:eastAsia="zh-CN"/>
            <w:rPrChange w:id="272" w:author="tranthuha.vlu@gmail.com" w:date="2023-04-11T17:08:00Z">
              <w:rPr>
                <w:rFonts w:eastAsia="DengXian"/>
                <w:szCs w:val="26"/>
                <w:lang w:eastAsia="zh-CN"/>
              </w:rPr>
            </w:rPrChange>
          </w:rPr>
          <w:t>GV</w:t>
        </w:r>
      </w:ins>
      <w:ins w:id="273" w:author="tranthuha.vlu@gmail.com" w:date="2023-04-11T08:58:00Z">
        <w:r w:rsidR="00EC7280" w:rsidRPr="00F615DD">
          <w:rPr>
            <w:rFonts w:eastAsia="DengXian"/>
            <w:sz w:val="24"/>
            <w:lang w:eastAsia="zh-CN"/>
            <w:rPrChange w:id="274"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75" w:author="tranthuha.vlu@gmail.com" w:date="2023-04-11T17:08:00Z">
              <w:rPr>
                <w:rFonts w:eastAsia="DengXian"/>
                <w:szCs w:val="26"/>
                <w:lang w:eastAsia="zh-CN"/>
              </w:rPr>
            </w:rPrChange>
          </w:rPr>
          <w:t>cần</w:t>
        </w:r>
        <w:proofErr w:type="spellEnd"/>
        <w:r w:rsidR="00EC7280" w:rsidRPr="00F615DD">
          <w:rPr>
            <w:rFonts w:eastAsia="DengXian"/>
            <w:sz w:val="24"/>
            <w:lang w:eastAsia="zh-CN"/>
            <w:rPrChange w:id="276"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77" w:author="tranthuha.vlu@gmail.com" w:date="2023-04-11T17:08:00Z">
              <w:rPr>
                <w:rFonts w:eastAsia="DengXian"/>
                <w:szCs w:val="26"/>
                <w:lang w:eastAsia="zh-CN"/>
              </w:rPr>
            </w:rPrChange>
          </w:rPr>
          <w:t>xác</w:t>
        </w:r>
        <w:proofErr w:type="spellEnd"/>
        <w:r w:rsidR="00EC7280" w:rsidRPr="00F615DD">
          <w:rPr>
            <w:rFonts w:eastAsia="DengXian"/>
            <w:sz w:val="24"/>
            <w:lang w:eastAsia="zh-CN"/>
            <w:rPrChange w:id="278"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79" w:author="tranthuha.vlu@gmail.com" w:date="2023-04-11T17:08:00Z">
              <w:rPr>
                <w:rFonts w:eastAsia="DengXian"/>
                <w:szCs w:val="26"/>
                <w:lang w:eastAsia="zh-CN"/>
              </w:rPr>
            </w:rPrChange>
          </w:rPr>
          <w:t>định</w:t>
        </w:r>
        <w:proofErr w:type="spellEnd"/>
        <w:r w:rsidR="00EC7280" w:rsidRPr="00F615DD">
          <w:rPr>
            <w:rFonts w:eastAsia="DengXian"/>
            <w:sz w:val="24"/>
            <w:lang w:eastAsia="zh-CN"/>
            <w:rPrChange w:id="280"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81" w:author="tranthuha.vlu@gmail.com" w:date="2023-04-11T17:08:00Z">
              <w:rPr>
                <w:rFonts w:eastAsia="DengXian"/>
                <w:szCs w:val="26"/>
                <w:lang w:eastAsia="zh-CN"/>
              </w:rPr>
            </w:rPrChange>
          </w:rPr>
          <w:t>được</w:t>
        </w:r>
        <w:proofErr w:type="spellEnd"/>
        <w:r w:rsidR="00EC7280" w:rsidRPr="00F615DD">
          <w:rPr>
            <w:rFonts w:eastAsia="DengXian"/>
            <w:sz w:val="24"/>
            <w:lang w:eastAsia="zh-CN"/>
            <w:rPrChange w:id="282"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83" w:author="tranthuha.vlu@gmail.com" w:date="2023-04-11T17:08:00Z">
              <w:rPr>
                <w:rFonts w:eastAsia="DengXian"/>
                <w:szCs w:val="26"/>
                <w:lang w:eastAsia="zh-CN"/>
              </w:rPr>
            </w:rPrChange>
          </w:rPr>
          <w:t>mục</w:t>
        </w:r>
        <w:proofErr w:type="spellEnd"/>
        <w:r w:rsidR="00EC7280" w:rsidRPr="00F615DD">
          <w:rPr>
            <w:rFonts w:eastAsia="DengXian"/>
            <w:sz w:val="24"/>
            <w:lang w:eastAsia="zh-CN"/>
            <w:rPrChange w:id="284"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85" w:author="tranthuha.vlu@gmail.com" w:date="2023-04-11T17:08:00Z">
              <w:rPr>
                <w:rFonts w:eastAsia="DengXian"/>
                <w:szCs w:val="26"/>
                <w:lang w:eastAsia="zh-CN"/>
              </w:rPr>
            </w:rPrChange>
          </w:rPr>
          <w:t>đích</w:t>
        </w:r>
        <w:proofErr w:type="spellEnd"/>
        <w:r w:rsidR="00EC7280" w:rsidRPr="00F615DD">
          <w:rPr>
            <w:rFonts w:eastAsia="DengXian"/>
            <w:sz w:val="24"/>
            <w:lang w:eastAsia="zh-CN"/>
            <w:rPrChange w:id="286"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87" w:author="tranthuha.vlu@gmail.com" w:date="2023-04-11T17:08:00Z">
              <w:rPr>
                <w:rFonts w:eastAsia="DengXian"/>
                <w:szCs w:val="26"/>
                <w:lang w:eastAsia="zh-CN"/>
              </w:rPr>
            </w:rPrChange>
          </w:rPr>
          <w:t>nhiệm</w:t>
        </w:r>
        <w:proofErr w:type="spellEnd"/>
        <w:r w:rsidR="00EC7280" w:rsidRPr="00F615DD">
          <w:rPr>
            <w:rFonts w:eastAsia="DengXian"/>
            <w:sz w:val="24"/>
            <w:lang w:eastAsia="zh-CN"/>
            <w:rPrChange w:id="288"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89" w:author="tranthuha.vlu@gmail.com" w:date="2023-04-11T17:08:00Z">
              <w:rPr>
                <w:rFonts w:eastAsia="DengXian"/>
                <w:szCs w:val="26"/>
                <w:lang w:eastAsia="zh-CN"/>
              </w:rPr>
            </w:rPrChange>
          </w:rPr>
          <w:t>vụ</w:t>
        </w:r>
        <w:proofErr w:type="spellEnd"/>
        <w:r w:rsidR="00EC7280" w:rsidRPr="00F615DD">
          <w:rPr>
            <w:rFonts w:eastAsia="DengXian"/>
            <w:sz w:val="24"/>
            <w:lang w:eastAsia="zh-CN"/>
            <w:rPrChange w:id="290"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91" w:author="tranthuha.vlu@gmail.com" w:date="2023-04-11T17:08:00Z">
              <w:rPr>
                <w:rFonts w:eastAsia="DengXian"/>
                <w:szCs w:val="26"/>
                <w:lang w:eastAsia="zh-CN"/>
              </w:rPr>
            </w:rPrChange>
          </w:rPr>
          <w:t>lên</w:t>
        </w:r>
        <w:proofErr w:type="spellEnd"/>
        <w:r w:rsidR="00EC7280" w:rsidRPr="00F615DD">
          <w:rPr>
            <w:rFonts w:eastAsia="DengXian"/>
            <w:sz w:val="24"/>
            <w:lang w:eastAsia="zh-CN"/>
            <w:rPrChange w:id="292"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93" w:author="tranthuha.vlu@gmail.com" w:date="2023-04-11T17:08:00Z">
              <w:rPr>
                <w:rFonts w:eastAsia="DengXian"/>
                <w:szCs w:val="26"/>
                <w:lang w:eastAsia="zh-CN"/>
              </w:rPr>
            </w:rPrChange>
          </w:rPr>
          <w:t>kế</w:t>
        </w:r>
        <w:proofErr w:type="spellEnd"/>
        <w:r w:rsidR="00EC7280" w:rsidRPr="00F615DD">
          <w:rPr>
            <w:rFonts w:eastAsia="DengXian"/>
            <w:sz w:val="24"/>
            <w:lang w:eastAsia="zh-CN"/>
            <w:rPrChange w:id="294"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295" w:author="tranthuha.vlu@gmail.com" w:date="2023-04-11T17:08:00Z">
              <w:rPr>
                <w:rFonts w:eastAsia="DengXian"/>
                <w:szCs w:val="26"/>
                <w:lang w:eastAsia="zh-CN"/>
              </w:rPr>
            </w:rPrChange>
          </w:rPr>
          <w:t>hoạch</w:t>
        </w:r>
      </w:ins>
      <w:proofErr w:type="spellEnd"/>
      <w:ins w:id="296" w:author="tranthuha.vlu@gmail.com" w:date="2023-04-11T09:50:00Z">
        <w:r w:rsidRPr="00F615DD">
          <w:rPr>
            <w:rFonts w:eastAsia="DengXian"/>
            <w:sz w:val="24"/>
            <w:lang w:eastAsia="zh-CN"/>
            <w:rPrChange w:id="297" w:author="tranthuha.vlu@gmail.com" w:date="2023-04-11T17:08:00Z">
              <w:rPr>
                <w:rFonts w:eastAsia="DengXian"/>
                <w:szCs w:val="26"/>
                <w:lang w:eastAsia="zh-CN"/>
              </w:rPr>
            </w:rPrChange>
          </w:rPr>
          <w:t>…</w:t>
        </w:r>
      </w:ins>
      <w:ins w:id="298" w:author="tranthuha.vlu@gmail.com" w:date="2023-04-11T08:58:00Z">
        <w:r w:rsidR="00EC7280" w:rsidRPr="00F615DD">
          <w:rPr>
            <w:rFonts w:eastAsia="DengXian"/>
            <w:sz w:val="24"/>
            <w:lang w:eastAsia="zh-CN"/>
            <w:rPrChange w:id="299"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300" w:author="tranthuha.vlu@gmail.com" w:date="2023-04-11T17:08:00Z">
              <w:rPr>
                <w:rFonts w:eastAsia="DengXian"/>
                <w:szCs w:val="26"/>
                <w:lang w:eastAsia="zh-CN"/>
              </w:rPr>
            </w:rPrChange>
          </w:rPr>
          <w:t>khi</w:t>
        </w:r>
        <w:proofErr w:type="spellEnd"/>
        <w:r w:rsidR="00EC7280" w:rsidRPr="00F615DD">
          <w:rPr>
            <w:rFonts w:eastAsia="DengXian"/>
            <w:sz w:val="24"/>
            <w:lang w:eastAsia="zh-CN"/>
            <w:rPrChange w:id="301"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302" w:author="tranthuha.vlu@gmail.com" w:date="2023-04-11T17:08:00Z">
              <w:rPr>
                <w:rFonts w:eastAsia="DengXian"/>
                <w:szCs w:val="26"/>
                <w:lang w:eastAsia="zh-CN"/>
              </w:rPr>
            </w:rPrChange>
          </w:rPr>
          <w:t>chú</w:t>
        </w:r>
        <w:proofErr w:type="spellEnd"/>
        <w:r w:rsidR="00EC7280" w:rsidRPr="00F615DD">
          <w:rPr>
            <w:rFonts w:eastAsia="DengXian"/>
            <w:sz w:val="24"/>
            <w:lang w:eastAsia="zh-CN"/>
            <w:rPrChange w:id="303" w:author="tranthuha.vlu@gmail.com" w:date="2023-04-11T17:08:00Z">
              <w:rPr>
                <w:rFonts w:eastAsia="DengXian"/>
                <w:szCs w:val="26"/>
                <w:lang w:eastAsia="zh-CN"/>
              </w:rPr>
            </w:rPrChange>
          </w:rPr>
          <w:t xml:space="preserve"> ý</w:t>
        </w:r>
      </w:ins>
      <w:ins w:id="304" w:author="tranthuha.vlu@gmail.com" w:date="2023-04-11T09:50:00Z">
        <w:r w:rsidRPr="00F615DD">
          <w:rPr>
            <w:rFonts w:eastAsia="DengXian"/>
            <w:sz w:val="24"/>
            <w:lang w:eastAsia="zh-CN"/>
            <w:rPrChange w:id="30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06" w:author="tranthuha.vlu@gmail.com" w:date="2023-04-11T17:08:00Z">
              <w:rPr>
                <w:rFonts w:eastAsia="DengXian"/>
                <w:szCs w:val="26"/>
                <w:lang w:eastAsia="zh-CN"/>
              </w:rPr>
            </w:rPrChange>
          </w:rPr>
          <w:t>cho</w:t>
        </w:r>
        <w:proofErr w:type="spellEnd"/>
        <w:r w:rsidRPr="00F615DD">
          <w:rPr>
            <w:rFonts w:eastAsia="DengXian"/>
            <w:sz w:val="24"/>
            <w:lang w:eastAsia="zh-CN"/>
            <w:rPrChange w:id="307" w:author="tranthuha.vlu@gmail.com" w:date="2023-04-11T17:08:00Z">
              <w:rPr>
                <w:rFonts w:eastAsia="DengXian"/>
                <w:szCs w:val="26"/>
                <w:lang w:eastAsia="zh-CN"/>
              </w:rPr>
            </w:rPrChange>
          </w:rPr>
          <w:t xml:space="preserve"> HS</w:t>
        </w:r>
      </w:ins>
    </w:p>
    <w:p w14:paraId="3DD8E619" w14:textId="77777777" w:rsidR="00412FA8" w:rsidRPr="00F615DD" w:rsidRDefault="00412FA8" w:rsidP="00F615DD">
      <w:pPr>
        <w:pStyle w:val="ListParagraph"/>
        <w:spacing w:line="360" w:lineRule="auto"/>
        <w:ind w:left="426" w:firstLine="294"/>
        <w:jc w:val="both"/>
        <w:rPr>
          <w:ins w:id="308" w:author="tranthuha.vlu@gmail.com" w:date="2023-04-11T09:50:00Z"/>
          <w:rFonts w:eastAsia="DengXian"/>
          <w:sz w:val="24"/>
          <w:lang w:eastAsia="zh-CN"/>
          <w:rPrChange w:id="309" w:author="tranthuha.vlu@gmail.com" w:date="2023-04-11T17:08:00Z">
            <w:rPr>
              <w:ins w:id="310" w:author="tranthuha.vlu@gmail.com" w:date="2023-04-11T09:50:00Z"/>
              <w:rFonts w:eastAsia="DengXian"/>
              <w:szCs w:val="26"/>
              <w:lang w:eastAsia="zh-CN"/>
            </w:rPr>
          </w:rPrChange>
        </w:rPr>
      </w:pPr>
      <w:ins w:id="311" w:author="tranthuha.vlu@gmail.com" w:date="2023-04-11T09:50:00Z">
        <w:r w:rsidRPr="00F615DD">
          <w:rPr>
            <w:rFonts w:eastAsia="DengXian"/>
            <w:sz w:val="24"/>
            <w:lang w:eastAsia="zh-CN"/>
            <w:rPrChange w:id="312" w:author="tranthuha.vlu@gmail.com" w:date="2023-04-11T17:08:00Z">
              <w:rPr>
                <w:rFonts w:eastAsia="DengXian"/>
                <w:szCs w:val="26"/>
                <w:lang w:eastAsia="zh-CN"/>
              </w:rPr>
            </w:rPrChange>
          </w:rPr>
          <w:t xml:space="preserve">GV </w:t>
        </w:r>
        <w:proofErr w:type="spellStart"/>
        <w:r w:rsidRPr="00F615DD">
          <w:rPr>
            <w:rFonts w:eastAsia="DengXian"/>
            <w:sz w:val="24"/>
            <w:lang w:eastAsia="zh-CN"/>
            <w:rPrChange w:id="313" w:author="tranthuha.vlu@gmail.com" w:date="2023-04-11T17:08:00Z">
              <w:rPr>
                <w:rFonts w:eastAsia="DengXian"/>
                <w:szCs w:val="26"/>
                <w:lang w:eastAsia="zh-CN"/>
              </w:rPr>
            </w:rPrChange>
          </w:rPr>
          <w:t>giảng</w:t>
        </w:r>
        <w:proofErr w:type="spellEnd"/>
        <w:r w:rsidRPr="00F615DD">
          <w:rPr>
            <w:rFonts w:eastAsia="DengXian"/>
            <w:sz w:val="24"/>
            <w:lang w:eastAsia="zh-CN"/>
            <w:rPrChange w:id="314"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15" w:author="tranthuha.vlu@gmail.com" w:date="2023-04-11T17:08:00Z">
              <w:rPr>
                <w:rFonts w:eastAsia="DengXian"/>
                <w:szCs w:val="26"/>
                <w:lang w:eastAsia="zh-CN"/>
              </w:rPr>
            </w:rPrChange>
          </w:rPr>
          <w:t>dạy</w:t>
        </w:r>
        <w:proofErr w:type="spellEnd"/>
        <w:r w:rsidRPr="00F615DD">
          <w:rPr>
            <w:rFonts w:eastAsia="DengXian"/>
            <w:sz w:val="24"/>
            <w:lang w:eastAsia="zh-CN"/>
            <w:rPrChange w:id="316"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17" w:author="tranthuha.vlu@gmail.com" w:date="2023-04-11T17:08:00Z">
              <w:rPr>
                <w:rFonts w:eastAsia="DengXian"/>
                <w:szCs w:val="26"/>
                <w:lang w:eastAsia="zh-CN"/>
              </w:rPr>
            </w:rPrChange>
          </w:rPr>
          <w:t>lôi</w:t>
        </w:r>
        <w:proofErr w:type="spellEnd"/>
        <w:r w:rsidRPr="00F615DD">
          <w:rPr>
            <w:rFonts w:eastAsia="DengXian"/>
            <w:sz w:val="24"/>
            <w:lang w:eastAsia="zh-CN"/>
            <w:rPrChange w:id="318"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19" w:author="tranthuha.vlu@gmail.com" w:date="2023-04-11T17:08:00Z">
              <w:rPr>
                <w:rFonts w:eastAsia="DengXian"/>
                <w:szCs w:val="26"/>
                <w:lang w:eastAsia="zh-CN"/>
              </w:rPr>
            </w:rPrChange>
          </w:rPr>
          <w:t>cuốn</w:t>
        </w:r>
        <w:proofErr w:type="spellEnd"/>
        <w:r w:rsidRPr="00F615DD">
          <w:rPr>
            <w:rFonts w:eastAsia="DengXian"/>
            <w:sz w:val="24"/>
            <w:lang w:eastAsia="zh-CN"/>
            <w:rPrChange w:id="320" w:author="tranthuha.vlu@gmail.com" w:date="2023-04-11T17:08:00Z">
              <w:rPr>
                <w:rFonts w:eastAsia="DengXian"/>
                <w:szCs w:val="26"/>
                <w:lang w:eastAsia="zh-CN"/>
              </w:rPr>
            </w:rPrChange>
          </w:rPr>
          <w:t xml:space="preserve">, </w:t>
        </w:r>
      </w:ins>
      <w:proofErr w:type="spellStart"/>
      <w:ins w:id="321" w:author="tranthuha.vlu@gmail.com" w:date="2023-04-11T08:58:00Z">
        <w:r w:rsidR="00EC7280" w:rsidRPr="00F615DD">
          <w:rPr>
            <w:rFonts w:eastAsia="DengXian"/>
            <w:sz w:val="24"/>
            <w:lang w:eastAsia="zh-CN"/>
            <w:rPrChange w:id="322" w:author="tranthuha.vlu@gmail.com" w:date="2023-04-11T17:08:00Z">
              <w:rPr>
                <w:rFonts w:eastAsia="DengXian"/>
                <w:szCs w:val="26"/>
                <w:lang w:eastAsia="zh-CN"/>
              </w:rPr>
            </w:rPrChange>
          </w:rPr>
          <w:t>đưa</w:t>
        </w:r>
        <w:proofErr w:type="spellEnd"/>
        <w:r w:rsidR="00EC7280" w:rsidRPr="00F615DD">
          <w:rPr>
            <w:rFonts w:eastAsia="DengXian"/>
            <w:sz w:val="24"/>
            <w:lang w:eastAsia="zh-CN"/>
            <w:rPrChange w:id="323" w:author="tranthuha.vlu@gmail.com" w:date="2023-04-11T17:08:00Z">
              <w:rPr>
                <w:rFonts w:eastAsia="DengXian"/>
                <w:szCs w:val="26"/>
                <w:lang w:eastAsia="zh-CN"/>
              </w:rPr>
            </w:rPrChange>
          </w:rPr>
          <w:t xml:space="preserve"> </w:t>
        </w:r>
      </w:ins>
      <w:proofErr w:type="spellStart"/>
      <w:ins w:id="324" w:author="tranthuha.vlu@gmail.com" w:date="2023-04-11T09:50:00Z">
        <w:r w:rsidRPr="00F615DD">
          <w:rPr>
            <w:rFonts w:eastAsia="DengXian"/>
            <w:sz w:val="24"/>
            <w:lang w:eastAsia="zh-CN"/>
            <w:rPrChange w:id="325" w:author="tranthuha.vlu@gmail.com" w:date="2023-04-11T17:08:00Z">
              <w:rPr>
                <w:rFonts w:eastAsia="DengXian"/>
                <w:szCs w:val="26"/>
                <w:lang w:eastAsia="zh-CN"/>
              </w:rPr>
            </w:rPrChange>
          </w:rPr>
          <w:t>nhiều</w:t>
        </w:r>
        <w:proofErr w:type="spellEnd"/>
        <w:r w:rsidRPr="00F615DD">
          <w:rPr>
            <w:rFonts w:eastAsia="DengXian"/>
            <w:sz w:val="24"/>
            <w:lang w:eastAsia="zh-CN"/>
            <w:rPrChange w:id="326" w:author="tranthuha.vlu@gmail.com" w:date="2023-04-11T17:08:00Z">
              <w:rPr>
                <w:rFonts w:eastAsia="DengXian"/>
                <w:szCs w:val="26"/>
                <w:lang w:eastAsia="zh-CN"/>
              </w:rPr>
            </w:rPrChange>
          </w:rPr>
          <w:t xml:space="preserve"> </w:t>
        </w:r>
      </w:ins>
      <w:proofErr w:type="spellStart"/>
      <w:ins w:id="327" w:author="tranthuha.vlu@gmail.com" w:date="2023-04-11T08:58:00Z">
        <w:r w:rsidR="00EC7280" w:rsidRPr="00F615DD">
          <w:rPr>
            <w:rFonts w:eastAsia="DengXian"/>
            <w:sz w:val="24"/>
            <w:lang w:eastAsia="zh-CN"/>
            <w:rPrChange w:id="328" w:author="tranthuha.vlu@gmail.com" w:date="2023-04-11T17:08:00Z">
              <w:rPr>
                <w:rFonts w:eastAsia="DengXian"/>
                <w:szCs w:val="26"/>
                <w:lang w:eastAsia="zh-CN"/>
              </w:rPr>
            </w:rPrChange>
          </w:rPr>
          <w:t>ví</w:t>
        </w:r>
        <w:proofErr w:type="spellEnd"/>
        <w:r w:rsidR="00EC7280" w:rsidRPr="00F615DD">
          <w:rPr>
            <w:rFonts w:eastAsia="DengXian"/>
            <w:sz w:val="24"/>
            <w:lang w:eastAsia="zh-CN"/>
            <w:rPrChange w:id="329" w:author="tranthuha.vlu@gmail.com" w:date="2023-04-11T17:08:00Z">
              <w:rPr>
                <w:rFonts w:eastAsia="DengXian"/>
                <w:szCs w:val="26"/>
                <w:lang w:eastAsia="zh-CN"/>
              </w:rPr>
            </w:rPrChange>
          </w:rPr>
          <w:t xml:space="preserve"> </w:t>
        </w:r>
        <w:proofErr w:type="spellStart"/>
        <w:r w:rsidR="00EC7280" w:rsidRPr="00F615DD">
          <w:rPr>
            <w:rFonts w:eastAsia="DengXian"/>
            <w:sz w:val="24"/>
            <w:lang w:eastAsia="zh-CN"/>
            <w:rPrChange w:id="330" w:author="tranthuha.vlu@gmail.com" w:date="2023-04-11T17:08:00Z">
              <w:rPr>
                <w:rFonts w:eastAsia="DengXian"/>
                <w:szCs w:val="26"/>
                <w:lang w:eastAsia="zh-CN"/>
              </w:rPr>
            </w:rPrChange>
          </w:rPr>
          <w:t>dụ</w:t>
        </w:r>
        <w:proofErr w:type="spellEnd"/>
        <w:r w:rsidR="00EC7280" w:rsidRPr="00F615DD">
          <w:rPr>
            <w:rFonts w:eastAsia="DengXian"/>
            <w:sz w:val="24"/>
            <w:lang w:eastAsia="zh-CN"/>
            <w:rPrChange w:id="331" w:author="tranthuha.vlu@gmail.com" w:date="2023-04-11T17:08:00Z">
              <w:rPr>
                <w:rFonts w:eastAsia="DengXian"/>
                <w:szCs w:val="26"/>
                <w:lang w:eastAsia="zh-CN"/>
              </w:rPr>
            </w:rPrChange>
          </w:rPr>
          <w:t xml:space="preserve"> </w:t>
        </w:r>
      </w:ins>
      <w:proofErr w:type="spellStart"/>
      <w:ins w:id="332" w:author="tranthuha.vlu@gmail.com" w:date="2023-04-11T09:50:00Z">
        <w:r w:rsidRPr="00F615DD">
          <w:rPr>
            <w:rFonts w:eastAsia="DengXian"/>
            <w:sz w:val="24"/>
            <w:lang w:eastAsia="zh-CN"/>
            <w:rPrChange w:id="333" w:author="tranthuha.vlu@gmail.com" w:date="2023-04-11T17:08:00Z">
              <w:rPr>
                <w:rFonts w:eastAsia="DengXian"/>
                <w:szCs w:val="26"/>
                <w:lang w:eastAsia="zh-CN"/>
              </w:rPr>
            </w:rPrChange>
          </w:rPr>
          <w:t>và</w:t>
        </w:r>
        <w:proofErr w:type="spellEnd"/>
        <w:r w:rsidRPr="00F615DD">
          <w:rPr>
            <w:rFonts w:eastAsia="DengXian"/>
            <w:sz w:val="24"/>
            <w:lang w:eastAsia="zh-CN"/>
            <w:rPrChange w:id="334"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35" w:author="tranthuha.vlu@gmail.com" w:date="2023-04-11T17:08:00Z">
              <w:rPr>
                <w:rFonts w:eastAsia="DengXian"/>
                <w:szCs w:val="26"/>
                <w:lang w:eastAsia="zh-CN"/>
              </w:rPr>
            </w:rPrChange>
          </w:rPr>
          <w:t>tình</w:t>
        </w:r>
        <w:proofErr w:type="spellEnd"/>
        <w:r w:rsidRPr="00F615DD">
          <w:rPr>
            <w:rFonts w:eastAsia="DengXian"/>
            <w:sz w:val="24"/>
            <w:lang w:eastAsia="zh-CN"/>
            <w:rPrChange w:id="336"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37" w:author="tranthuha.vlu@gmail.com" w:date="2023-04-11T17:08:00Z">
              <w:rPr>
                <w:rFonts w:eastAsia="DengXian"/>
                <w:szCs w:val="26"/>
                <w:lang w:eastAsia="zh-CN"/>
              </w:rPr>
            </w:rPrChange>
          </w:rPr>
          <w:t>huống</w:t>
        </w:r>
        <w:proofErr w:type="spellEnd"/>
      </w:ins>
    </w:p>
    <w:p w14:paraId="6093BDC2" w14:textId="37EF80F4" w:rsidR="00EC7280" w:rsidRPr="00F615DD" w:rsidRDefault="00412FA8">
      <w:pPr>
        <w:pStyle w:val="ListParagraph"/>
        <w:spacing w:line="360" w:lineRule="auto"/>
        <w:ind w:left="426" w:firstLine="294"/>
        <w:jc w:val="both"/>
        <w:rPr>
          <w:ins w:id="338" w:author="tranthuha.vlu@gmail.com" w:date="2023-04-11T08:58:00Z"/>
          <w:rFonts w:eastAsia="DengXian"/>
          <w:sz w:val="24"/>
          <w:lang w:eastAsia="zh-CN"/>
          <w:rPrChange w:id="339" w:author="tranthuha.vlu@gmail.com" w:date="2023-04-11T17:08:00Z">
            <w:rPr>
              <w:ins w:id="340" w:author="tranthuha.vlu@gmail.com" w:date="2023-04-11T08:58:00Z"/>
              <w:rFonts w:eastAsia="DengXian"/>
              <w:szCs w:val="26"/>
              <w:lang w:eastAsia="zh-CN"/>
            </w:rPr>
          </w:rPrChange>
        </w:rPr>
        <w:pPrChange w:id="341" w:author="tranthuha.vlu@gmail.com" w:date="2023-04-11T17:08:00Z">
          <w:pPr>
            <w:pStyle w:val="ListParagraph"/>
            <w:numPr>
              <w:numId w:val="6"/>
            </w:numPr>
            <w:spacing w:line="360" w:lineRule="auto"/>
            <w:ind w:left="0" w:firstLine="426"/>
            <w:jc w:val="both"/>
          </w:pPr>
        </w:pPrChange>
      </w:pPr>
      <w:ins w:id="342" w:author="tranthuha.vlu@gmail.com" w:date="2023-04-11T09:50:00Z">
        <w:r w:rsidRPr="00F615DD">
          <w:rPr>
            <w:rFonts w:eastAsia="DengXian"/>
            <w:sz w:val="24"/>
            <w:lang w:eastAsia="zh-CN"/>
            <w:rPrChange w:id="343" w:author="tranthuha.vlu@gmail.com" w:date="2023-04-11T17:08:00Z">
              <w:rPr>
                <w:rFonts w:eastAsia="DengXian"/>
                <w:szCs w:val="26"/>
                <w:lang w:eastAsia="zh-CN"/>
              </w:rPr>
            </w:rPrChange>
          </w:rPr>
          <w:t xml:space="preserve">GV </w:t>
        </w:r>
        <w:proofErr w:type="spellStart"/>
        <w:r w:rsidRPr="00F615DD">
          <w:rPr>
            <w:rFonts w:eastAsia="DengXian"/>
            <w:sz w:val="24"/>
            <w:lang w:eastAsia="zh-CN"/>
            <w:rPrChange w:id="344" w:author="tranthuha.vlu@gmail.com" w:date="2023-04-11T17:08:00Z">
              <w:rPr>
                <w:rFonts w:eastAsia="DengXian"/>
                <w:szCs w:val="26"/>
                <w:lang w:eastAsia="zh-CN"/>
              </w:rPr>
            </w:rPrChange>
          </w:rPr>
          <w:t>tạo</w:t>
        </w:r>
        <w:proofErr w:type="spellEnd"/>
        <w:r w:rsidRPr="00F615DD">
          <w:rPr>
            <w:rFonts w:eastAsia="DengXian"/>
            <w:sz w:val="24"/>
            <w:lang w:eastAsia="zh-CN"/>
            <w:rPrChange w:id="345"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46" w:author="tranthuha.vlu@gmail.com" w:date="2023-04-11T17:08:00Z">
              <w:rPr>
                <w:rFonts w:eastAsia="DengXian"/>
                <w:szCs w:val="26"/>
                <w:lang w:eastAsia="zh-CN"/>
              </w:rPr>
            </w:rPrChange>
          </w:rPr>
          <w:t>môi</w:t>
        </w:r>
        <w:proofErr w:type="spellEnd"/>
        <w:r w:rsidRPr="00F615DD">
          <w:rPr>
            <w:rFonts w:eastAsia="DengXian"/>
            <w:sz w:val="24"/>
            <w:lang w:eastAsia="zh-CN"/>
            <w:rPrChange w:id="347"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48" w:author="tranthuha.vlu@gmail.com" w:date="2023-04-11T17:08:00Z">
              <w:rPr>
                <w:rFonts w:eastAsia="DengXian"/>
                <w:szCs w:val="26"/>
                <w:lang w:eastAsia="zh-CN"/>
              </w:rPr>
            </w:rPrChange>
          </w:rPr>
          <w:t>trường</w:t>
        </w:r>
        <w:proofErr w:type="spellEnd"/>
        <w:r w:rsidRPr="00F615DD">
          <w:rPr>
            <w:rFonts w:eastAsia="DengXian"/>
            <w:sz w:val="24"/>
            <w:lang w:eastAsia="zh-CN"/>
            <w:rPrChange w:id="349"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50" w:author="tranthuha.vlu@gmail.com" w:date="2023-04-11T17:08:00Z">
              <w:rPr>
                <w:rFonts w:eastAsia="DengXian"/>
                <w:szCs w:val="26"/>
                <w:lang w:eastAsia="zh-CN"/>
              </w:rPr>
            </w:rPrChange>
          </w:rPr>
          <w:t>p</w:t>
        </w:r>
      </w:ins>
      <w:ins w:id="351" w:author="tranthuha.vlu@gmail.com" w:date="2023-04-11T09:51:00Z">
        <w:r w:rsidRPr="00F615DD">
          <w:rPr>
            <w:rFonts w:eastAsia="DengXian"/>
            <w:sz w:val="24"/>
            <w:lang w:eastAsia="zh-CN"/>
            <w:rPrChange w:id="352" w:author="tranthuha.vlu@gmail.com" w:date="2023-04-11T17:08:00Z">
              <w:rPr>
                <w:rFonts w:eastAsia="DengXian"/>
                <w:szCs w:val="26"/>
                <w:lang w:eastAsia="zh-CN"/>
              </w:rPr>
            </w:rPrChange>
          </w:rPr>
          <w:t>hù</w:t>
        </w:r>
        <w:proofErr w:type="spellEnd"/>
        <w:r w:rsidRPr="00F615DD">
          <w:rPr>
            <w:rFonts w:eastAsia="DengXian"/>
            <w:sz w:val="24"/>
            <w:lang w:eastAsia="zh-CN"/>
            <w:rPrChange w:id="353" w:author="tranthuha.vlu@gmail.com" w:date="2023-04-11T17:08:00Z">
              <w:rPr>
                <w:rFonts w:eastAsia="DengXian"/>
                <w:szCs w:val="26"/>
                <w:lang w:eastAsia="zh-CN"/>
              </w:rPr>
            </w:rPrChange>
          </w:rPr>
          <w:t xml:space="preserve"> </w:t>
        </w:r>
      </w:ins>
      <w:proofErr w:type="spellStart"/>
      <w:ins w:id="354" w:author="tranthuha.vlu@gmail.com" w:date="2023-04-11T09:50:00Z">
        <w:r w:rsidRPr="00F615DD">
          <w:rPr>
            <w:rFonts w:eastAsia="DengXian"/>
            <w:sz w:val="24"/>
            <w:lang w:eastAsia="zh-CN"/>
            <w:rPrChange w:id="355" w:author="tranthuha.vlu@gmail.com" w:date="2023-04-11T17:08:00Z">
              <w:rPr>
                <w:rFonts w:eastAsia="DengXian"/>
                <w:szCs w:val="26"/>
                <w:lang w:eastAsia="zh-CN"/>
              </w:rPr>
            </w:rPrChange>
          </w:rPr>
          <w:t>hợp</w:t>
        </w:r>
      </w:ins>
      <w:proofErr w:type="spellEnd"/>
      <w:ins w:id="356" w:author="tranthuha.vlu@gmail.com" w:date="2023-04-11T08:58:00Z">
        <w:r w:rsidR="00EC7280" w:rsidRPr="00F615DD">
          <w:rPr>
            <w:rFonts w:eastAsia="DengXian"/>
            <w:sz w:val="24"/>
            <w:lang w:eastAsia="zh-CN"/>
            <w:rPrChange w:id="357" w:author="tranthuha.vlu@gmail.com" w:date="2023-04-11T17:08:00Z">
              <w:rPr>
                <w:rFonts w:eastAsia="DengXian"/>
                <w:szCs w:val="26"/>
                <w:lang w:eastAsia="zh-CN"/>
              </w:rPr>
            </w:rPrChange>
          </w:rPr>
          <w:t xml:space="preserve"> </w:t>
        </w:r>
      </w:ins>
      <w:proofErr w:type="spellStart"/>
      <w:ins w:id="358" w:author="tranthuha.vlu@gmail.com" w:date="2023-04-11T09:51:00Z">
        <w:r w:rsidRPr="00F615DD">
          <w:rPr>
            <w:rFonts w:eastAsia="DengXian"/>
            <w:sz w:val="24"/>
            <w:lang w:eastAsia="zh-CN"/>
            <w:rPrChange w:id="359" w:author="tranthuha.vlu@gmail.com" w:date="2023-04-11T17:08:00Z">
              <w:rPr>
                <w:rFonts w:eastAsia="DengXian"/>
                <w:szCs w:val="26"/>
                <w:lang w:eastAsia="zh-CN"/>
              </w:rPr>
            </w:rPrChange>
          </w:rPr>
          <w:t>giúp</w:t>
        </w:r>
        <w:proofErr w:type="spellEnd"/>
        <w:r w:rsidRPr="00F615DD">
          <w:rPr>
            <w:rFonts w:eastAsia="DengXian"/>
            <w:sz w:val="24"/>
            <w:lang w:eastAsia="zh-CN"/>
            <w:rPrChange w:id="360" w:author="tranthuha.vlu@gmail.com" w:date="2023-04-11T17:08:00Z">
              <w:rPr>
                <w:rFonts w:eastAsia="DengXian"/>
                <w:szCs w:val="26"/>
                <w:lang w:eastAsia="zh-CN"/>
              </w:rPr>
            </w:rPrChange>
          </w:rPr>
          <w:t xml:space="preserve"> HS </w:t>
        </w:r>
        <w:proofErr w:type="spellStart"/>
        <w:r w:rsidRPr="00F615DD">
          <w:rPr>
            <w:rFonts w:eastAsia="DengXian"/>
            <w:sz w:val="24"/>
            <w:lang w:eastAsia="zh-CN"/>
            <w:rPrChange w:id="361" w:author="tranthuha.vlu@gmail.com" w:date="2023-04-11T17:08:00Z">
              <w:rPr>
                <w:rFonts w:eastAsia="DengXian"/>
                <w:szCs w:val="26"/>
                <w:lang w:eastAsia="zh-CN"/>
              </w:rPr>
            </w:rPrChange>
          </w:rPr>
          <w:t>chú</w:t>
        </w:r>
        <w:proofErr w:type="spellEnd"/>
        <w:r w:rsidRPr="00F615DD">
          <w:rPr>
            <w:rFonts w:eastAsia="DengXian"/>
            <w:sz w:val="24"/>
            <w:lang w:eastAsia="zh-CN"/>
            <w:rPrChange w:id="362" w:author="tranthuha.vlu@gmail.com" w:date="2023-04-11T17:08:00Z">
              <w:rPr>
                <w:rFonts w:eastAsia="DengXian"/>
                <w:szCs w:val="26"/>
                <w:lang w:eastAsia="zh-CN"/>
              </w:rPr>
            </w:rPrChange>
          </w:rPr>
          <w:t xml:space="preserve"> ý </w:t>
        </w:r>
        <w:proofErr w:type="spellStart"/>
        <w:r w:rsidRPr="00F615DD">
          <w:rPr>
            <w:rFonts w:eastAsia="DengXian"/>
            <w:sz w:val="24"/>
            <w:lang w:eastAsia="zh-CN"/>
            <w:rPrChange w:id="363" w:author="tranthuha.vlu@gmail.com" w:date="2023-04-11T17:08:00Z">
              <w:rPr>
                <w:rFonts w:eastAsia="DengXian"/>
                <w:szCs w:val="26"/>
                <w:lang w:eastAsia="zh-CN"/>
              </w:rPr>
            </w:rPrChange>
          </w:rPr>
          <w:t>hiệu</w:t>
        </w:r>
        <w:proofErr w:type="spellEnd"/>
        <w:r w:rsidRPr="00F615DD">
          <w:rPr>
            <w:rFonts w:eastAsia="DengXian"/>
            <w:sz w:val="24"/>
            <w:lang w:eastAsia="zh-CN"/>
            <w:rPrChange w:id="364"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65" w:author="tranthuha.vlu@gmail.com" w:date="2023-04-11T17:08:00Z">
              <w:rPr>
                <w:rFonts w:eastAsia="DengXian"/>
                <w:szCs w:val="26"/>
                <w:lang w:eastAsia="zh-CN"/>
              </w:rPr>
            </w:rPrChange>
          </w:rPr>
          <w:t>quả</w:t>
        </w:r>
        <w:proofErr w:type="spellEnd"/>
        <w:r w:rsidRPr="00F615DD">
          <w:rPr>
            <w:rFonts w:eastAsia="DengXian"/>
            <w:sz w:val="24"/>
            <w:lang w:eastAsia="zh-CN"/>
            <w:rPrChange w:id="366" w:author="tranthuha.vlu@gmail.com" w:date="2023-04-11T17:08:00Z">
              <w:rPr>
                <w:rFonts w:eastAsia="DengXian"/>
                <w:szCs w:val="26"/>
                <w:lang w:eastAsia="zh-CN"/>
              </w:rPr>
            </w:rPrChange>
          </w:rPr>
          <w:t xml:space="preserve"> </w:t>
        </w:r>
        <w:proofErr w:type="spellStart"/>
        <w:r w:rsidRPr="00F615DD">
          <w:rPr>
            <w:rFonts w:eastAsia="DengXian"/>
            <w:sz w:val="24"/>
            <w:lang w:eastAsia="zh-CN"/>
            <w:rPrChange w:id="367" w:author="tranthuha.vlu@gmail.com" w:date="2023-04-11T17:08:00Z">
              <w:rPr>
                <w:rFonts w:eastAsia="DengXian"/>
                <w:szCs w:val="26"/>
                <w:lang w:eastAsia="zh-CN"/>
              </w:rPr>
            </w:rPrChange>
          </w:rPr>
          <w:t>nhất</w:t>
        </w:r>
        <w:proofErr w:type="spellEnd"/>
        <w:r w:rsidRPr="00F615DD">
          <w:rPr>
            <w:rFonts w:eastAsia="DengXian"/>
            <w:sz w:val="24"/>
            <w:lang w:eastAsia="zh-CN"/>
            <w:rPrChange w:id="368" w:author="tranthuha.vlu@gmail.com" w:date="2023-04-11T17:08:00Z">
              <w:rPr>
                <w:rFonts w:eastAsia="DengXian"/>
                <w:szCs w:val="26"/>
                <w:lang w:eastAsia="zh-CN"/>
              </w:rPr>
            </w:rPrChange>
          </w:rPr>
          <w:t xml:space="preserve"> </w:t>
        </w:r>
      </w:ins>
      <w:ins w:id="369" w:author="tranthuha.vlu@gmail.com" w:date="2023-04-11T08:58:00Z">
        <w:r w:rsidR="00EC7280" w:rsidRPr="00F615DD">
          <w:rPr>
            <w:rStyle w:val="eop"/>
            <w:i/>
            <w:iCs/>
            <w:color w:val="000000" w:themeColor="text1"/>
            <w:sz w:val="24"/>
            <w:rPrChange w:id="370" w:author="tranthuha.vlu@gmail.com" w:date="2023-04-11T17:08:00Z">
              <w:rPr>
                <w:rStyle w:val="eop"/>
                <w:i/>
                <w:iCs/>
                <w:color w:val="000000" w:themeColor="text1"/>
                <w:szCs w:val="26"/>
              </w:rPr>
            </w:rPrChange>
          </w:rPr>
          <w:t xml:space="preserve">(2 </w:t>
        </w:r>
        <w:proofErr w:type="spellStart"/>
        <w:r w:rsidR="00EC7280" w:rsidRPr="00F615DD">
          <w:rPr>
            <w:rStyle w:val="eop"/>
            <w:i/>
            <w:iCs/>
            <w:color w:val="000000" w:themeColor="text1"/>
            <w:sz w:val="24"/>
            <w:rPrChange w:id="371" w:author="tranthuha.vlu@gmail.com" w:date="2023-04-11T17:08:00Z">
              <w:rPr>
                <w:rStyle w:val="eop"/>
                <w:i/>
                <w:iCs/>
                <w:color w:val="000000" w:themeColor="text1"/>
                <w:szCs w:val="26"/>
              </w:rPr>
            </w:rPrChange>
          </w:rPr>
          <w:t>điểm</w:t>
        </w:r>
        <w:proofErr w:type="spellEnd"/>
        <w:r w:rsidR="00EC7280" w:rsidRPr="00F615DD">
          <w:rPr>
            <w:rStyle w:val="eop"/>
            <w:i/>
            <w:iCs/>
            <w:color w:val="000000" w:themeColor="text1"/>
            <w:sz w:val="24"/>
            <w:rPrChange w:id="372" w:author="tranthuha.vlu@gmail.com" w:date="2023-04-11T17:08:00Z">
              <w:rPr>
                <w:rStyle w:val="eop"/>
                <w:i/>
                <w:iCs/>
                <w:color w:val="000000" w:themeColor="text1"/>
                <w:szCs w:val="26"/>
              </w:rPr>
            </w:rPrChange>
          </w:rPr>
          <w:t>)</w:t>
        </w:r>
      </w:ins>
    </w:p>
    <w:p w14:paraId="2B148419" w14:textId="441C5839" w:rsidR="004E2579" w:rsidRPr="00F615DD" w:rsidDel="00EC7280" w:rsidRDefault="004E2579">
      <w:pPr>
        <w:tabs>
          <w:tab w:val="left" w:pos="709"/>
          <w:tab w:val="left" w:pos="1440"/>
        </w:tabs>
        <w:spacing w:line="360" w:lineRule="auto"/>
        <w:jc w:val="both"/>
        <w:rPr>
          <w:ins w:id="373" w:author="Trần Thư Hà - Khoa Xã hội và Nhân văn" w:date="2022-07-05T21:52:00Z"/>
          <w:del w:id="374" w:author="tranthuha.vlu@gmail.com" w:date="2023-04-11T08:58:00Z"/>
          <w:rFonts w:eastAsia="DengXian"/>
          <w:sz w:val="24"/>
          <w:lang w:eastAsia="zh-CN"/>
        </w:rPr>
      </w:pPr>
      <w:ins w:id="375" w:author="Trần Thư Hà - Khoa Xã hội và Nhân văn" w:date="2022-07-05T21:52:00Z">
        <w:del w:id="376" w:author="tranthuha.vlu@gmail.com" w:date="2023-04-11T08:58:00Z">
          <w:r w:rsidRPr="00F615DD" w:rsidDel="00EC7280">
            <w:rPr>
              <w:b/>
              <w:bCs/>
              <w:sz w:val="24"/>
            </w:rPr>
            <w:delText>Câu 1 (4 điểm):</w:delText>
          </w:r>
          <w:r w:rsidRPr="00F615DD" w:rsidDel="00EC7280">
            <w:rPr>
              <w:sz w:val="24"/>
            </w:rPr>
            <w:delText xml:space="preserve"> </w:delText>
          </w:r>
          <w:r w:rsidRPr="00F615DD" w:rsidDel="00EC7280">
            <w:rPr>
              <w:rFonts w:eastAsia="DengXian"/>
              <w:sz w:val="24"/>
              <w:lang w:eastAsia="zh-CN"/>
            </w:rPr>
            <w:delText>Lớp học đang ồn ào, giáo viên bước vào lớp, cả lớp im lặng nhưng 2 – 3 phút sau lại ồn ào. Giáo viên yêu cầu lớp trật tự để nghe giảng, lớp học trở nên yên lặng. Giáo viên giảng hay, học sinh trật tự “nghe như nuốt lấy từng lời”, càng nghe càng bị cuốn hút theo lời giảng của giáo viên.</w:delText>
          </w:r>
        </w:del>
      </w:ins>
    </w:p>
    <w:p w14:paraId="4D1C788A" w14:textId="7C6A4E85" w:rsidR="004E2579" w:rsidRPr="00F615DD" w:rsidDel="00EC7280" w:rsidRDefault="004E2579">
      <w:pPr>
        <w:pStyle w:val="ListParagraph"/>
        <w:numPr>
          <w:ilvl w:val="0"/>
          <w:numId w:val="6"/>
        </w:numPr>
        <w:tabs>
          <w:tab w:val="left" w:pos="709"/>
          <w:tab w:val="left" w:pos="1440"/>
        </w:tabs>
        <w:spacing w:line="360" w:lineRule="auto"/>
        <w:jc w:val="both"/>
        <w:rPr>
          <w:ins w:id="377" w:author="Trần Thư Hà - Khoa Xã hội và Nhân văn" w:date="2022-07-05T21:52:00Z"/>
          <w:del w:id="378" w:author="tranthuha.vlu@gmail.com" w:date="2023-04-11T08:58:00Z"/>
          <w:rFonts w:eastAsia="DengXian"/>
          <w:sz w:val="24"/>
          <w:lang w:eastAsia="zh-CN"/>
        </w:rPr>
      </w:pPr>
      <w:ins w:id="379" w:author="Trần Thư Hà - Khoa Xã hội và Nhân văn" w:date="2022-07-05T21:52:00Z">
        <w:del w:id="380" w:author="tranthuha.vlu@gmail.com" w:date="2023-04-11T08:58:00Z">
          <w:r w:rsidRPr="00F615DD" w:rsidDel="00EC7280">
            <w:rPr>
              <w:sz w:val="24"/>
            </w:rPr>
            <w:delText xml:space="preserve">Anh/chị hãy </w:delText>
          </w:r>
          <w:r w:rsidRPr="00F615DD" w:rsidDel="00EC7280">
            <w:rPr>
              <w:rFonts w:eastAsia="DengXian"/>
              <w:sz w:val="24"/>
              <w:lang w:eastAsia="zh-CN"/>
            </w:rPr>
            <w:delText xml:space="preserve">cho biết, trong tình huống trên, các loại chú ý nào đã nảy sinh? Vì sao? </w:delText>
          </w:r>
          <w:r w:rsidRPr="00F615DD" w:rsidDel="00EC7280">
            <w:rPr>
              <w:rStyle w:val="eop"/>
              <w:i/>
              <w:iCs/>
              <w:color w:val="000000" w:themeColor="text1"/>
              <w:sz w:val="24"/>
            </w:rPr>
            <w:delText>(2 điểm)</w:delText>
          </w:r>
        </w:del>
      </w:ins>
    </w:p>
    <w:p w14:paraId="58492E95" w14:textId="3786BABC" w:rsidR="004E2579" w:rsidRPr="00F615DD" w:rsidDel="00EC7280" w:rsidRDefault="004E2579">
      <w:pPr>
        <w:pStyle w:val="ListParagraph"/>
        <w:numPr>
          <w:ilvl w:val="0"/>
          <w:numId w:val="6"/>
        </w:numPr>
        <w:tabs>
          <w:tab w:val="left" w:pos="709"/>
          <w:tab w:val="left" w:pos="1440"/>
        </w:tabs>
        <w:spacing w:line="360" w:lineRule="auto"/>
        <w:jc w:val="both"/>
        <w:rPr>
          <w:ins w:id="381" w:author="Trần Thư Hà - Khoa Xã hội và Nhân văn" w:date="2022-07-05T21:52:00Z"/>
          <w:del w:id="382" w:author="tranthuha.vlu@gmail.com" w:date="2023-04-11T08:58:00Z"/>
          <w:rFonts w:eastAsia="DengXian"/>
          <w:sz w:val="24"/>
          <w:lang w:eastAsia="zh-CN"/>
        </w:rPr>
      </w:pPr>
      <w:ins w:id="383" w:author="Trần Thư Hà - Khoa Xã hội và Nhân văn" w:date="2022-07-05T21:52:00Z">
        <w:del w:id="384" w:author="tranthuha.vlu@gmail.com" w:date="2023-04-11T08:58:00Z">
          <w:r w:rsidRPr="00F615DD" w:rsidDel="00EC7280">
            <w:rPr>
              <w:rFonts w:eastAsia="DengXian"/>
              <w:sz w:val="24"/>
              <w:lang w:eastAsia="zh-CN"/>
            </w:rPr>
            <w:delText xml:space="preserve">Theo anh/chị, giáo viên cần làm gì để phát triển chú ý có chủ định cho người học? </w:delText>
          </w:r>
          <w:r w:rsidRPr="00F615DD" w:rsidDel="00EC7280">
            <w:rPr>
              <w:rStyle w:val="eop"/>
              <w:i/>
              <w:iCs/>
              <w:color w:val="000000" w:themeColor="text1"/>
              <w:sz w:val="24"/>
            </w:rPr>
            <w:delText>(2 điểm)</w:delText>
          </w:r>
        </w:del>
      </w:ins>
    </w:p>
    <w:p w14:paraId="02D6AF90" w14:textId="19B4EC92" w:rsidR="004E33B3" w:rsidRPr="00F615DD" w:rsidDel="00E24142" w:rsidRDefault="000761FE">
      <w:pPr>
        <w:numPr>
          <w:ilvl w:val="0"/>
          <w:numId w:val="3"/>
        </w:numPr>
        <w:spacing w:line="360" w:lineRule="auto"/>
        <w:ind w:left="0" w:firstLine="360"/>
        <w:jc w:val="both"/>
        <w:rPr>
          <w:del w:id="385" w:author="Trần Thư Hà - Khoa Xã hội và Nhân văn" w:date="2022-07-05T11:22:00Z"/>
          <w:rStyle w:val="eop"/>
          <w:i/>
          <w:iCs/>
          <w:sz w:val="24"/>
          <w:rPrChange w:id="386" w:author="tranthuha.vlu@gmail.com" w:date="2023-04-11T17:08:00Z">
            <w:rPr>
              <w:del w:id="387" w:author="Trần Thư Hà - Khoa Xã hội và Nhân văn" w:date="2022-07-05T11:22:00Z"/>
              <w:rStyle w:val="eop"/>
              <w:color w:val="000000" w:themeColor="text1"/>
              <w:szCs w:val="26"/>
            </w:rPr>
          </w:rPrChange>
        </w:rPr>
        <w:pPrChange w:id="388" w:author="tranthuha.vlu@gmail.com" w:date="2023-04-11T17:08:00Z">
          <w:pPr>
            <w:pStyle w:val="ListParagraph"/>
            <w:spacing w:before="240" w:after="240"/>
          </w:pPr>
        </w:pPrChange>
      </w:pPr>
      <w:del w:id="389" w:author="Trần Thư Hà - Khoa Xã hội và Nhân văn" w:date="2022-07-05T21:52:00Z">
        <w:r w:rsidRPr="00F615DD" w:rsidDel="004E2579">
          <w:rPr>
            <w:b/>
            <w:bCs/>
            <w:sz w:val="24"/>
            <w:rPrChange w:id="390" w:author="tranthuha.vlu@gmail.com" w:date="2023-04-11T17:08:00Z">
              <w:rPr/>
            </w:rPrChange>
          </w:rPr>
          <w:delText>Câu 1 (</w:delText>
        </w:r>
      </w:del>
      <w:del w:id="391" w:author="Trần Thư Hà - Khoa Xã hội và Nhân văn" w:date="2022-07-05T17:41:00Z">
        <w:r w:rsidR="006826E2" w:rsidRPr="00F615DD" w:rsidDel="00643169">
          <w:rPr>
            <w:b/>
            <w:bCs/>
            <w:sz w:val="24"/>
            <w:rPrChange w:id="392" w:author="tranthuha.vlu@gmail.com" w:date="2023-04-11T17:08:00Z">
              <w:rPr/>
            </w:rPrChange>
          </w:rPr>
          <w:delText>5</w:delText>
        </w:r>
        <w:r w:rsidRPr="00F615DD" w:rsidDel="00643169">
          <w:rPr>
            <w:b/>
            <w:bCs/>
            <w:sz w:val="24"/>
            <w:rPrChange w:id="393" w:author="tranthuha.vlu@gmail.com" w:date="2023-04-11T17:08:00Z">
              <w:rPr/>
            </w:rPrChange>
          </w:rPr>
          <w:delText xml:space="preserve"> </w:delText>
        </w:r>
      </w:del>
      <w:del w:id="394" w:author="Trần Thư Hà - Khoa Xã hội và Nhân văn" w:date="2022-07-05T21:52:00Z">
        <w:r w:rsidRPr="00F615DD" w:rsidDel="004E2579">
          <w:rPr>
            <w:b/>
            <w:bCs/>
            <w:sz w:val="24"/>
            <w:rPrChange w:id="395" w:author="tranthuha.vlu@gmail.com" w:date="2023-04-11T17:08:00Z">
              <w:rPr/>
            </w:rPrChange>
          </w:rPr>
          <w:delText>điểm):</w:delText>
        </w:r>
        <w:r w:rsidRPr="00F615DD" w:rsidDel="004E2579">
          <w:rPr>
            <w:sz w:val="24"/>
            <w:rPrChange w:id="396" w:author="tranthuha.vlu@gmail.com" w:date="2023-04-11T17:08:00Z">
              <w:rPr/>
            </w:rPrChange>
          </w:rPr>
          <w:delText xml:space="preserve"> </w:delText>
        </w:r>
      </w:del>
      <w:del w:id="397" w:author="Trần Thư Hà - Khoa Xã hội và Nhân văn" w:date="2022-07-05T17:44:00Z">
        <w:r w:rsidR="00BB5F08" w:rsidRPr="00F615DD" w:rsidDel="00837CD2">
          <w:rPr>
            <w:sz w:val="24"/>
            <w:rPrChange w:id="398" w:author="tranthuha.vlu@gmail.com" w:date="2023-04-11T17:08:00Z">
              <w:rPr/>
            </w:rPrChange>
          </w:rPr>
          <w:delText xml:space="preserve">Thân chủ </w:delText>
        </w:r>
      </w:del>
      <w:del w:id="399" w:author="Trần Thư Hà - Khoa Xã hội và Nhân văn" w:date="2022-07-05T15:09:00Z">
        <w:r w:rsidR="00BB5F08" w:rsidRPr="00F615DD" w:rsidDel="00F004A7">
          <w:rPr>
            <w:sz w:val="24"/>
            <w:rPrChange w:id="400" w:author="tranthuha.vlu@gmail.com" w:date="2023-04-11T17:08:00Z">
              <w:rPr/>
            </w:rPrChange>
          </w:rPr>
          <w:delText>là sinh viên</w:delText>
        </w:r>
        <w:r w:rsidR="00012D2C" w:rsidRPr="00F615DD" w:rsidDel="00F004A7">
          <w:rPr>
            <w:sz w:val="24"/>
            <w:rPrChange w:id="401" w:author="tranthuha.vlu@gmail.com" w:date="2023-04-11T17:08:00Z">
              <w:rPr/>
            </w:rPrChange>
          </w:rPr>
          <w:delText xml:space="preserve"> năm 3</w:delText>
        </w:r>
        <w:r w:rsidR="00BB5F08" w:rsidRPr="00F615DD" w:rsidDel="00F004A7">
          <w:rPr>
            <w:sz w:val="24"/>
            <w:rPrChange w:id="402" w:author="tranthuha.vlu@gmail.com" w:date="2023-04-11T17:08:00Z">
              <w:rPr/>
            </w:rPrChange>
          </w:rPr>
          <w:delText xml:space="preserve">, </w:delText>
        </w:r>
      </w:del>
      <w:del w:id="403" w:author="Trần Thư Hà - Khoa Xã hội và Nhân văn" w:date="2022-07-05T17:44:00Z">
        <w:r w:rsidR="00BB5F08" w:rsidRPr="00F615DD" w:rsidDel="00837CD2">
          <w:rPr>
            <w:sz w:val="24"/>
            <w:rPrChange w:id="404" w:author="tranthuha.vlu@gmail.com" w:date="2023-04-11T17:08:00Z">
              <w:rPr/>
            </w:rPrChange>
          </w:rPr>
          <w:delText xml:space="preserve">năm nay </w:delText>
        </w:r>
      </w:del>
      <w:del w:id="405" w:author="Trần Thư Hà - Khoa Xã hội và Nhân văn" w:date="2022-07-05T15:09:00Z">
        <w:r w:rsidR="00BB5F08" w:rsidRPr="00F615DD" w:rsidDel="00F004A7">
          <w:rPr>
            <w:sz w:val="24"/>
            <w:rPrChange w:id="406" w:author="tranthuha.vlu@gmail.com" w:date="2023-04-11T17:08:00Z">
              <w:rPr/>
            </w:rPrChange>
          </w:rPr>
          <w:delText>2</w:delText>
        </w:r>
        <w:r w:rsidR="00012D2C" w:rsidRPr="00F615DD" w:rsidDel="00F004A7">
          <w:rPr>
            <w:sz w:val="24"/>
            <w:rPrChange w:id="407" w:author="tranthuha.vlu@gmail.com" w:date="2023-04-11T17:08:00Z">
              <w:rPr/>
            </w:rPrChange>
          </w:rPr>
          <w:delText>1</w:delText>
        </w:r>
        <w:r w:rsidR="00BB5F08" w:rsidRPr="00F615DD" w:rsidDel="00F004A7">
          <w:rPr>
            <w:sz w:val="24"/>
            <w:rPrChange w:id="408" w:author="tranthuha.vlu@gmail.com" w:date="2023-04-11T17:08:00Z">
              <w:rPr/>
            </w:rPrChange>
          </w:rPr>
          <w:delText xml:space="preserve"> </w:delText>
        </w:r>
      </w:del>
      <w:del w:id="409" w:author="Trần Thư Hà - Khoa Xã hội và Nhân văn" w:date="2022-07-05T17:44:00Z">
        <w:r w:rsidR="00BB5F08" w:rsidRPr="00F615DD" w:rsidDel="00837CD2">
          <w:rPr>
            <w:sz w:val="24"/>
            <w:rPrChange w:id="410" w:author="tranthuha.vlu@gmail.com" w:date="2023-04-11T17:08:00Z">
              <w:rPr/>
            </w:rPrChange>
          </w:rPr>
          <w:delText>tuổi</w:delText>
        </w:r>
        <w:r w:rsidR="00072C9A" w:rsidRPr="00F615DD" w:rsidDel="00837CD2">
          <w:rPr>
            <w:sz w:val="24"/>
            <w:rPrChange w:id="411" w:author="tranthuha.vlu@gmail.com" w:date="2023-04-11T17:08:00Z">
              <w:rPr/>
            </w:rPrChange>
          </w:rPr>
          <w:delText xml:space="preserve">. Trong lớp học chỉ có 1 người bạn thân, ít trò chuyện với các bạn khác. </w:delText>
        </w:r>
      </w:del>
      <w:del w:id="412" w:author="Trần Thư Hà - Khoa Xã hội và Nhân văn" w:date="2022-07-05T15:19:00Z">
        <w:r w:rsidR="00072C9A" w:rsidRPr="00F615DD" w:rsidDel="00AE5064">
          <w:rPr>
            <w:sz w:val="24"/>
            <w:rPrChange w:id="413" w:author="tranthuha.vlu@gmail.com" w:date="2023-04-11T17:08:00Z">
              <w:rPr/>
            </w:rPrChange>
          </w:rPr>
          <w:delText xml:space="preserve">Trong gia đình, chỉ có bà ngoại là yêu thương nhất nhưng bà đã mất khi dịch COVID-19 xảy ra và </w:delText>
        </w:r>
        <w:r w:rsidR="00CA31FE" w:rsidRPr="00F615DD" w:rsidDel="00AE5064">
          <w:rPr>
            <w:sz w:val="24"/>
            <w:rPrChange w:id="414" w:author="tranthuha.vlu@gmail.com" w:date="2023-04-11T17:08:00Z">
              <w:rPr/>
            </w:rPrChange>
          </w:rPr>
          <w:delText xml:space="preserve">không về chịu tang bà được vì phải cách ly. </w:delText>
        </w:r>
      </w:del>
      <w:del w:id="415" w:author="Trần Thư Hà - Khoa Xã hội và Nhân văn" w:date="2022-07-05T14:46:00Z">
        <w:r w:rsidR="00CA31FE" w:rsidRPr="00F615DD" w:rsidDel="004D5CF8">
          <w:rPr>
            <w:sz w:val="24"/>
            <w:rPrChange w:id="416" w:author="tranthuha.vlu@gmail.com" w:date="2023-04-11T17:08:00Z">
              <w:rPr/>
            </w:rPrChange>
          </w:rPr>
          <w:delText>Từ lúc sinh ra</w:delText>
        </w:r>
        <w:r w:rsidR="009A05B2" w:rsidRPr="00F615DD" w:rsidDel="004D5CF8">
          <w:rPr>
            <w:sz w:val="24"/>
            <w:rPrChange w:id="417" w:author="tranthuha.vlu@gmail.com" w:date="2023-04-11T17:08:00Z">
              <w:rPr/>
            </w:rPrChange>
          </w:rPr>
          <w:delText xml:space="preserve"> thân chủ đã không có ba và cũng chưa lần nào nghe nói về ba</w:delText>
        </w:r>
        <w:r w:rsidR="00CA31FE" w:rsidRPr="00F615DD" w:rsidDel="004D5CF8">
          <w:rPr>
            <w:sz w:val="24"/>
            <w:rPrChange w:id="418" w:author="tranthuha.vlu@gmail.com" w:date="2023-04-11T17:08:00Z">
              <w:rPr/>
            </w:rPrChange>
          </w:rPr>
          <w:delText xml:space="preserve">, </w:delText>
        </w:r>
        <w:r w:rsidR="009A05B2" w:rsidRPr="00F615DD" w:rsidDel="004D5CF8">
          <w:rPr>
            <w:sz w:val="24"/>
            <w:rPrChange w:id="419" w:author="tranthuha.vlu@gmail.com" w:date="2023-04-11T17:08:00Z">
              <w:rPr/>
            </w:rPrChange>
          </w:rPr>
          <w:delText xml:space="preserve">mẹ bỏ lên Sài Gòn làm việc và lấy chồng, </w:delText>
        </w:r>
        <w:r w:rsidR="00CA31FE" w:rsidRPr="00F615DD" w:rsidDel="004D5CF8">
          <w:rPr>
            <w:sz w:val="24"/>
            <w:rPrChange w:id="420" w:author="tranthuha.vlu@gmail.com" w:date="2023-04-11T17:08:00Z">
              <w:rPr/>
            </w:rPrChange>
          </w:rPr>
          <w:delText>thân chủ sống cùng bà ngoại</w:delText>
        </w:r>
        <w:r w:rsidR="009A05B2" w:rsidRPr="00F615DD" w:rsidDel="004D5CF8">
          <w:rPr>
            <w:sz w:val="24"/>
            <w:rPrChange w:id="421" w:author="tranthuha.vlu@gmail.com" w:date="2023-04-11T17:08:00Z">
              <w:rPr/>
            </w:rPrChange>
          </w:rPr>
          <w:delText>. Năm thân chủ 13 tuổi, mẹ dẫn chồng về thăm bà và thân chủ</w:delText>
        </w:r>
      </w:del>
      <w:del w:id="422" w:author="Trần Thư Hà - Khoa Xã hội và Nhân văn" w:date="2022-07-05T11:20:00Z">
        <w:r w:rsidR="009A05B2" w:rsidRPr="00F615DD" w:rsidDel="009A05B2">
          <w:rPr>
            <w:sz w:val="24"/>
            <w:rPrChange w:id="423" w:author="tranthuha.vlu@gmail.com" w:date="2023-04-11T17:08:00Z">
              <w:rPr/>
            </w:rPrChange>
          </w:rPr>
          <w:delText xml:space="preserve">, </w:delText>
        </w:r>
      </w:del>
      <w:del w:id="424" w:author="Trần Thư Hà - Khoa Xã hội và Nhân văn" w:date="2022-07-05T14:46:00Z">
        <w:r w:rsidR="009A05B2" w:rsidRPr="00F615DD" w:rsidDel="004D5CF8">
          <w:rPr>
            <w:sz w:val="24"/>
            <w:rPrChange w:id="425" w:author="tranthuha.vlu@gmail.com" w:date="2023-04-11T17:08:00Z">
              <w:rPr/>
            </w:rPrChange>
          </w:rPr>
          <w:delText>rong lúc mọi người đi vắng</w:delText>
        </w:r>
      </w:del>
      <w:del w:id="426" w:author="Trần Thư Hà - Khoa Xã hội và Nhân văn" w:date="2022-07-05T21:52:00Z">
        <w:r w:rsidR="004E33B3" w:rsidRPr="00F615DD" w:rsidDel="004E2579">
          <w:rPr>
            <w:sz w:val="24"/>
            <w:rPrChange w:id="427" w:author="tranthuha.vlu@gmail.com" w:date="2023-04-11T17:08:00Z">
              <w:rPr/>
            </w:rPrChange>
          </w:rPr>
          <w:delText xml:space="preserve">Anh/chị hãy </w:delText>
        </w:r>
      </w:del>
      <w:del w:id="428" w:author="Trần Thư Hà - Khoa Xã hội và Nhân văn" w:date="2022-07-05T17:43:00Z">
        <w:r w:rsidR="004E33B3" w:rsidRPr="00F615DD" w:rsidDel="00643169">
          <w:rPr>
            <w:sz w:val="24"/>
            <w:rPrChange w:id="429" w:author="tranthuha.vlu@gmail.com" w:date="2023-04-11T17:08:00Z">
              <w:rPr/>
            </w:rPrChange>
          </w:rPr>
          <w:delText xml:space="preserve">vẽ biểu đồ sinh thái của </w:delText>
        </w:r>
      </w:del>
      <w:del w:id="430" w:author="Trần Thư Hà - Khoa Xã hội và Nhân văn" w:date="2022-07-05T15:37:00Z">
        <w:r w:rsidR="004E33B3" w:rsidRPr="00F615DD" w:rsidDel="00494C74">
          <w:rPr>
            <w:sz w:val="24"/>
            <w:rPrChange w:id="431" w:author="tranthuha.vlu@gmail.com" w:date="2023-04-11T17:08:00Z">
              <w:rPr/>
            </w:rPrChange>
          </w:rPr>
          <w:delText>thân chủ</w:delText>
        </w:r>
      </w:del>
      <w:del w:id="432" w:author="Trần Thư Hà - Khoa Xã hội và Nhân văn" w:date="2022-07-05T17:43:00Z">
        <w:r w:rsidR="003D16BD" w:rsidRPr="00F615DD" w:rsidDel="00643169">
          <w:rPr>
            <w:sz w:val="24"/>
            <w:rPrChange w:id="433" w:author="tranthuha.vlu@gmail.com" w:date="2023-04-11T17:08:00Z">
              <w:rPr/>
            </w:rPrChange>
          </w:rPr>
          <w:delText xml:space="preserve"> (</w:delText>
        </w:r>
        <w:r w:rsidR="003D16BD" w:rsidRPr="00F615DD" w:rsidDel="00643169">
          <w:rPr>
            <w:rStyle w:val="eop"/>
            <w:color w:val="000000" w:themeColor="text1"/>
            <w:sz w:val="24"/>
            <w:rPrChange w:id="434" w:author="tranthuha.vlu@gmail.com" w:date="2023-04-11T17:08:00Z">
              <w:rPr>
                <w:rStyle w:val="eop"/>
                <w:color w:val="000000" w:themeColor="text1"/>
                <w:szCs w:val="26"/>
              </w:rPr>
            </w:rPrChange>
          </w:rPr>
          <w:delText>Upload hình ảnh bài làm)</w:delText>
        </w:r>
      </w:del>
    </w:p>
    <w:p w14:paraId="51F6D881" w14:textId="6696BD8A" w:rsidR="004E33B3" w:rsidRPr="00F615DD" w:rsidDel="009F110A" w:rsidRDefault="004E33B3">
      <w:pPr>
        <w:pStyle w:val="ListParagraph"/>
        <w:numPr>
          <w:ilvl w:val="0"/>
          <w:numId w:val="4"/>
        </w:numPr>
        <w:spacing w:line="360" w:lineRule="auto"/>
        <w:jc w:val="both"/>
        <w:rPr>
          <w:del w:id="435" w:author="Trần Thư Hà - Khoa Xã hội và Nhân văn" w:date="2022-07-05T16:54:00Z"/>
          <w:sz w:val="24"/>
        </w:rPr>
      </w:pPr>
      <w:del w:id="436" w:author="Trần Thư Hà - Khoa Xã hội và Nhân văn" w:date="2022-07-05T17:53:00Z">
        <w:r w:rsidRPr="00F615DD" w:rsidDel="0030184F">
          <w:rPr>
            <w:sz w:val="24"/>
            <w:rPrChange w:id="437" w:author="tranthuha.vlu@gmail.com" w:date="2023-04-11T17:08:00Z">
              <w:rPr/>
            </w:rPrChange>
          </w:rPr>
          <w:delText xml:space="preserve">Nếu là </w:delText>
        </w:r>
        <w:r w:rsidR="00012D2C" w:rsidRPr="00F615DD" w:rsidDel="0030184F">
          <w:rPr>
            <w:sz w:val="24"/>
            <w:rPrChange w:id="438" w:author="tranthuha.vlu@gmail.com" w:date="2023-04-11T17:08:00Z">
              <w:rPr/>
            </w:rPrChange>
          </w:rPr>
          <w:delText xml:space="preserve">nhà </w:delText>
        </w:r>
        <w:r w:rsidRPr="00F615DD" w:rsidDel="0030184F">
          <w:rPr>
            <w:sz w:val="24"/>
            <w:rPrChange w:id="439" w:author="tranthuha.vlu@gmail.com" w:date="2023-04-11T17:08:00Z">
              <w:rPr/>
            </w:rPrChange>
          </w:rPr>
          <w:delText>tư vấn</w:delText>
        </w:r>
        <w:r w:rsidR="00012D2C" w:rsidRPr="00F615DD" w:rsidDel="0030184F">
          <w:rPr>
            <w:sz w:val="24"/>
            <w:rPrChange w:id="440" w:author="tranthuha.vlu@gmail.com" w:date="2023-04-11T17:08:00Z">
              <w:rPr/>
            </w:rPrChange>
          </w:rPr>
          <w:delText xml:space="preserve">, anh/chị sẽ làm gì để hỗ trợ </w:delText>
        </w:r>
      </w:del>
      <w:del w:id="441" w:author="Trần Thư Hà - Khoa Xã hội và Nhân văn" w:date="2022-07-05T15:37:00Z">
        <w:r w:rsidR="00012D2C" w:rsidRPr="00F615DD" w:rsidDel="00494C74">
          <w:rPr>
            <w:sz w:val="24"/>
            <w:rPrChange w:id="442" w:author="tranthuha.vlu@gmail.com" w:date="2023-04-11T17:08:00Z">
              <w:rPr/>
            </w:rPrChange>
          </w:rPr>
          <w:delText>thân chủ</w:delText>
        </w:r>
      </w:del>
      <w:del w:id="443" w:author="Trần Thư Hà - Khoa Xã hội và Nhân văn" w:date="2022-07-05T17:53:00Z">
        <w:r w:rsidR="003D16BD" w:rsidRPr="00F615DD" w:rsidDel="0030184F">
          <w:rPr>
            <w:sz w:val="24"/>
            <w:rPrChange w:id="444" w:author="tranthuha.vlu@gmail.com" w:date="2023-04-11T17:08:00Z">
              <w:rPr/>
            </w:rPrChange>
          </w:rPr>
          <w:delText>?</w:delText>
        </w:r>
        <w:r w:rsidR="00E51C2D" w:rsidRPr="00F615DD" w:rsidDel="0030184F">
          <w:rPr>
            <w:sz w:val="24"/>
            <w:rPrChange w:id="445" w:author="tranthuha.vlu@gmail.com" w:date="2023-04-11T17:08:00Z">
              <w:rPr/>
            </w:rPrChange>
          </w:rPr>
          <w:delText xml:space="preserve"> Vì sao?</w:delText>
        </w:r>
      </w:del>
    </w:p>
    <w:p w14:paraId="35D8631A" w14:textId="78749211" w:rsidR="003D16BD" w:rsidRPr="00F615DD" w:rsidDel="004E2579" w:rsidRDefault="003D16BD">
      <w:pPr>
        <w:pStyle w:val="ListParagraph"/>
        <w:numPr>
          <w:ilvl w:val="0"/>
          <w:numId w:val="4"/>
        </w:numPr>
        <w:spacing w:line="360" w:lineRule="auto"/>
        <w:rPr>
          <w:del w:id="446" w:author="Trần Thư Hà - Khoa Xã hội và Nhân văn" w:date="2022-07-05T21:52:00Z"/>
          <w:i/>
          <w:iCs/>
          <w:sz w:val="24"/>
          <w:rPrChange w:id="447" w:author="tranthuha.vlu@gmail.com" w:date="2023-04-11T17:08:00Z">
            <w:rPr>
              <w:del w:id="448" w:author="Trần Thư Hà - Khoa Xã hội và Nhân văn" w:date="2022-07-05T21:52:00Z"/>
            </w:rPr>
          </w:rPrChange>
        </w:rPr>
        <w:pPrChange w:id="449" w:author="tranthuha.vlu@gmail.com" w:date="2023-04-11T17:08:00Z">
          <w:pPr>
            <w:pStyle w:val="ListParagraph"/>
            <w:numPr>
              <w:numId w:val="1"/>
            </w:numPr>
            <w:spacing w:before="240" w:after="240"/>
            <w:ind w:hanging="360"/>
          </w:pPr>
        </w:pPrChange>
      </w:pPr>
      <w:del w:id="450" w:author="Trần Thư Hà - Khoa Xã hội và Nhân văn" w:date="2022-07-05T17:53:00Z">
        <w:r w:rsidRPr="00F615DD" w:rsidDel="0030184F">
          <w:rPr>
            <w:sz w:val="24"/>
            <w:rPrChange w:id="451" w:author="tranthuha.vlu@gmail.com" w:date="2023-04-11T17:08:00Z">
              <w:rPr/>
            </w:rPrChange>
          </w:rPr>
          <w:delText>Theo anh/chị, các yếu tố tâm lý nào có thể xuất hiện ở tham vấn viên n</w:delText>
        </w:r>
        <w:r w:rsidR="00012D2C" w:rsidRPr="00F615DD" w:rsidDel="0030184F">
          <w:rPr>
            <w:sz w:val="24"/>
            <w:rPrChange w:id="452" w:author="tranthuha.vlu@gmail.com" w:date="2023-04-11T17:08:00Z">
              <w:rPr/>
            </w:rPrChange>
          </w:rPr>
          <w:delText xml:space="preserve">ếu </w:delText>
        </w:r>
      </w:del>
      <w:del w:id="453" w:author="Trần Thư Hà - Khoa Xã hội và Nhân văn" w:date="2022-07-05T15:20:00Z">
        <w:r w:rsidR="00012D2C" w:rsidRPr="00F615DD" w:rsidDel="00BE410B">
          <w:rPr>
            <w:sz w:val="24"/>
            <w:rPrChange w:id="454" w:author="tranthuha.vlu@gmail.com" w:date="2023-04-11T17:08:00Z">
              <w:rPr/>
            </w:rPrChange>
          </w:rPr>
          <w:delText xml:space="preserve">tham vấn viên tham vấn cho thân chủ trên đã từng dạy thân chủ khi thân chủ là sinh viên năm 1, </w:delText>
        </w:r>
      </w:del>
      <w:del w:id="455" w:author="Trần Thư Hà - Khoa Xã hội và Nhân văn" w:date="2022-07-05T17:53:00Z">
        <w:r w:rsidR="00012D2C" w:rsidRPr="00F615DD" w:rsidDel="0030184F">
          <w:rPr>
            <w:sz w:val="24"/>
            <w:rPrChange w:id="456" w:author="tranthuha.vlu@gmail.com" w:date="2023-04-11T17:08:00Z">
              <w:rPr/>
            </w:rPrChange>
          </w:rPr>
          <w:delText xml:space="preserve">tham vấn viên </w:delText>
        </w:r>
      </w:del>
      <w:del w:id="457" w:author="Trần Thư Hà - Khoa Xã hội và Nhân văn" w:date="2022-07-05T15:20:00Z">
        <w:r w:rsidR="00012D2C" w:rsidRPr="00F615DD" w:rsidDel="00BE410B">
          <w:rPr>
            <w:sz w:val="24"/>
            <w:rPrChange w:id="458" w:author="tranthuha.vlu@gmail.com" w:date="2023-04-11T17:08:00Z">
              <w:rPr/>
            </w:rPrChange>
          </w:rPr>
          <w:delText xml:space="preserve">cũng </w:delText>
        </w:r>
      </w:del>
      <w:del w:id="459" w:author="Trần Thư Hà - Khoa Xã hội và Nhân văn" w:date="2022-07-05T17:53:00Z">
        <w:r w:rsidR="00012D2C" w:rsidRPr="00F615DD" w:rsidDel="0030184F">
          <w:rPr>
            <w:sz w:val="24"/>
            <w:rPrChange w:id="460" w:author="tranthuha.vlu@gmail.com" w:date="2023-04-11T17:08:00Z">
              <w:rPr/>
            </w:rPrChange>
          </w:rPr>
          <w:delText xml:space="preserve">bị bạo hành gia đình lúc 15 tuổi nhưng chưa từng trở thành thân chủ? </w:delText>
        </w:r>
        <w:r w:rsidR="00E51C2D" w:rsidRPr="00F615DD" w:rsidDel="0030184F">
          <w:rPr>
            <w:sz w:val="24"/>
            <w:rPrChange w:id="461" w:author="tranthuha.vlu@gmail.com" w:date="2023-04-11T17:08:00Z">
              <w:rPr/>
            </w:rPrChange>
          </w:rPr>
          <w:delText>Vì sao?</w:delText>
        </w:r>
      </w:del>
    </w:p>
    <w:p w14:paraId="26598362" w14:textId="15B78EBD" w:rsidR="000761FE" w:rsidRPr="00F615DD" w:rsidDel="008A4497" w:rsidRDefault="000761FE">
      <w:pPr>
        <w:spacing w:line="360" w:lineRule="auto"/>
        <w:rPr>
          <w:del w:id="462" w:author="tranthuha.vlu@gmail.com" w:date="2023-04-11T09:54:00Z"/>
          <w:sz w:val="24"/>
        </w:rPr>
        <w:pPrChange w:id="463" w:author="tranthuha.vlu@gmail.com" w:date="2023-04-11T17:08:00Z">
          <w:pPr/>
        </w:pPrChange>
      </w:pPr>
      <w:proofErr w:type="spellStart"/>
      <w:r w:rsidRPr="00F615DD">
        <w:rPr>
          <w:b/>
          <w:bCs/>
          <w:sz w:val="24"/>
          <w:rPrChange w:id="464" w:author="tranthuha.vlu@gmail.com" w:date="2023-04-11T17:08:00Z">
            <w:rPr/>
          </w:rPrChange>
        </w:rPr>
        <w:t>Câu</w:t>
      </w:r>
      <w:proofErr w:type="spellEnd"/>
      <w:r w:rsidRPr="00F615DD">
        <w:rPr>
          <w:b/>
          <w:bCs/>
          <w:sz w:val="24"/>
          <w:rPrChange w:id="465" w:author="tranthuha.vlu@gmail.com" w:date="2023-04-11T17:08:00Z">
            <w:rPr/>
          </w:rPrChange>
        </w:rPr>
        <w:t xml:space="preserve"> 2 (</w:t>
      </w:r>
      <w:del w:id="466" w:author="Trần Thư Hà - Khoa Xã hội và Nhân văn" w:date="2022-07-05T17:41:00Z">
        <w:r w:rsidR="006826E2" w:rsidRPr="00F615DD" w:rsidDel="00643169">
          <w:rPr>
            <w:b/>
            <w:bCs/>
            <w:sz w:val="24"/>
            <w:rPrChange w:id="467" w:author="tranthuha.vlu@gmail.com" w:date="2023-04-11T17:08:00Z">
              <w:rPr/>
            </w:rPrChange>
          </w:rPr>
          <w:delText>5</w:delText>
        </w:r>
        <w:r w:rsidRPr="00F615DD" w:rsidDel="00643169">
          <w:rPr>
            <w:b/>
            <w:bCs/>
            <w:sz w:val="24"/>
            <w:rPrChange w:id="468" w:author="tranthuha.vlu@gmail.com" w:date="2023-04-11T17:08:00Z">
              <w:rPr/>
            </w:rPrChange>
          </w:rPr>
          <w:delText xml:space="preserve"> </w:delText>
        </w:r>
      </w:del>
      <w:ins w:id="469" w:author="Trần Thư Hà - Khoa Xã hội và Nhân văn" w:date="2022-07-05T17:41:00Z">
        <w:r w:rsidR="00643169" w:rsidRPr="00F615DD">
          <w:rPr>
            <w:b/>
            <w:bCs/>
            <w:sz w:val="24"/>
          </w:rPr>
          <w:t>6</w:t>
        </w:r>
        <w:r w:rsidR="00643169" w:rsidRPr="00F615DD">
          <w:rPr>
            <w:b/>
            <w:bCs/>
            <w:sz w:val="24"/>
            <w:rPrChange w:id="470" w:author="tranthuha.vlu@gmail.com" w:date="2023-04-11T17:08:00Z">
              <w:rPr/>
            </w:rPrChange>
          </w:rPr>
          <w:t xml:space="preserve"> </w:t>
        </w:r>
      </w:ins>
      <w:proofErr w:type="spellStart"/>
      <w:r w:rsidRPr="00F615DD">
        <w:rPr>
          <w:b/>
          <w:bCs/>
          <w:sz w:val="24"/>
          <w:rPrChange w:id="471" w:author="tranthuha.vlu@gmail.com" w:date="2023-04-11T17:08:00Z">
            <w:rPr/>
          </w:rPrChange>
        </w:rPr>
        <w:t>điểm</w:t>
      </w:r>
      <w:proofErr w:type="spellEnd"/>
      <w:r w:rsidRPr="00F615DD">
        <w:rPr>
          <w:b/>
          <w:bCs/>
          <w:sz w:val="24"/>
          <w:rPrChange w:id="472" w:author="tranthuha.vlu@gmail.com" w:date="2023-04-11T17:08:00Z">
            <w:rPr/>
          </w:rPrChange>
        </w:rPr>
        <w:t>):</w:t>
      </w:r>
      <w:r w:rsidRPr="00F615DD">
        <w:rPr>
          <w:sz w:val="24"/>
          <w:rPrChange w:id="473" w:author="tranthuha.vlu@gmail.com" w:date="2023-04-11T17:08:00Z">
            <w:rPr/>
          </w:rPrChange>
        </w:rPr>
        <w:t xml:space="preserve"> </w:t>
      </w:r>
      <w:del w:id="474" w:author="Trần Thư Hà - Khoa Xã hội và Nhân văn" w:date="2022-07-05T16:17:00Z">
        <w:r w:rsidRPr="00F615DD" w:rsidDel="009B0C0A">
          <w:rPr>
            <w:sz w:val="24"/>
            <w:rPrChange w:id="475" w:author="tranthuha.vlu@gmail.com" w:date="2023-04-11T17:08:00Z">
              <w:rPr/>
            </w:rPrChange>
          </w:rPr>
          <w:delText>…………………..</w:delText>
        </w:r>
      </w:del>
      <w:ins w:id="476" w:author="Trần Thư Hà - Khoa Xã hội và Nhân văn" w:date="2022-07-05T17:14:00Z">
        <w:del w:id="477" w:author="tranthuha.vlu@gmail.com" w:date="2023-04-11T09:53:00Z">
          <w:r w:rsidR="007B1C4A" w:rsidRPr="00F615DD" w:rsidDel="00412FA8">
            <w:rPr>
              <w:sz w:val="24"/>
            </w:rPr>
            <w:delText xml:space="preserve">Bằng các kiến thức về </w:delText>
          </w:r>
        </w:del>
      </w:ins>
      <w:ins w:id="478" w:author="Trần Thư Hà - Khoa Xã hội và Nhân văn" w:date="2022-07-05T17:15:00Z">
        <w:del w:id="479" w:author="tranthuha.vlu@gmail.com" w:date="2023-04-11T09:53:00Z">
          <w:r w:rsidR="007B1C4A" w:rsidRPr="00F615DD" w:rsidDel="00412FA8">
            <w:rPr>
              <w:sz w:val="24"/>
            </w:rPr>
            <w:delText>quy luật của các hiện tượng tâm lý</w:delText>
          </w:r>
        </w:del>
      </w:ins>
      <w:ins w:id="480" w:author="Trần Thư Hà - Khoa Xã hội và Nhân văn" w:date="2022-07-05T17:14:00Z">
        <w:del w:id="481" w:author="tranthuha.vlu@gmail.com" w:date="2023-04-11T09:53:00Z">
          <w:r w:rsidR="007B1C4A" w:rsidRPr="00F615DD" w:rsidDel="00412FA8">
            <w:rPr>
              <w:sz w:val="24"/>
            </w:rPr>
            <w:delText>, anh chị hãy giải thích các hiện tượng sau</w:delText>
          </w:r>
        </w:del>
      </w:ins>
      <w:ins w:id="482" w:author="Trần Thư Hà - Khoa Xã hội và Nhân văn" w:date="2022-07-05T16:23:00Z">
        <w:del w:id="483" w:author="tranthuha.vlu@gmail.com" w:date="2023-04-11T09:54:00Z">
          <w:r w:rsidR="00FA3867" w:rsidRPr="00F615DD" w:rsidDel="00412FA8">
            <w:rPr>
              <w:sz w:val="24"/>
              <w:rPrChange w:id="484" w:author="tranthuha.vlu@gmail.com" w:date="2023-04-11T17:08:00Z">
                <w:rPr/>
              </w:rPrChange>
            </w:rPr>
            <w:delText>?</w:delText>
          </w:r>
        </w:del>
      </w:ins>
    </w:p>
    <w:p w14:paraId="3D709302" w14:textId="77777777" w:rsidR="00412FA8" w:rsidRPr="00F615DD" w:rsidRDefault="00412FA8">
      <w:pPr>
        <w:spacing w:line="360" w:lineRule="auto"/>
        <w:rPr>
          <w:ins w:id="485" w:author="tranthuha.vlu@gmail.com" w:date="2023-04-11T09:54:00Z"/>
          <w:sz w:val="24"/>
        </w:rPr>
        <w:pPrChange w:id="486" w:author="tranthuha.vlu@gmail.com" w:date="2023-04-11T17:08:00Z">
          <w:pPr/>
        </w:pPrChange>
      </w:pPr>
    </w:p>
    <w:p w14:paraId="391530AA" w14:textId="6ECF8A43" w:rsidR="008A4497" w:rsidRPr="00F615DD" w:rsidRDefault="008A4497" w:rsidP="00F615DD">
      <w:pPr>
        <w:pStyle w:val="ListParagraph"/>
        <w:numPr>
          <w:ilvl w:val="0"/>
          <w:numId w:val="8"/>
        </w:numPr>
        <w:spacing w:line="360" w:lineRule="auto"/>
        <w:jc w:val="both"/>
        <w:rPr>
          <w:ins w:id="487" w:author="tranthuha.vlu@gmail.com" w:date="2023-04-11T16:18:00Z"/>
          <w:sz w:val="24"/>
          <w:rPrChange w:id="488" w:author="tranthuha.vlu@gmail.com" w:date="2023-04-11T17:08:00Z">
            <w:rPr>
              <w:ins w:id="489" w:author="tranthuha.vlu@gmail.com" w:date="2023-04-11T16:18:00Z"/>
              <w:szCs w:val="26"/>
            </w:rPr>
          </w:rPrChange>
        </w:rPr>
      </w:pPr>
      <w:proofErr w:type="spellStart"/>
      <w:ins w:id="490" w:author="tranthuha.vlu@gmail.com" w:date="2023-04-11T16:18:00Z">
        <w:r w:rsidRPr="00F615DD">
          <w:rPr>
            <w:sz w:val="24"/>
            <w:rPrChange w:id="491" w:author="tranthuha.vlu@gmail.com" w:date="2023-04-11T17:08:00Z">
              <w:rPr>
                <w:szCs w:val="26"/>
              </w:rPr>
            </w:rPrChange>
          </w:rPr>
          <w:t>Quy</w:t>
        </w:r>
        <w:proofErr w:type="spellEnd"/>
        <w:r w:rsidRPr="00F615DD">
          <w:rPr>
            <w:sz w:val="24"/>
            <w:rPrChange w:id="492" w:author="tranthuha.vlu@gmail.com" w:date="2023-04-11T17:08:00Z">
              <w:rPr>
                <w:szCs w:val="26"/>
              </w:rPr>
            </w:rPrChange>
          </w:rPr>
          <w:t xml:space="preserve"> </w:t>
        </w:r>
        <w:proofErr w:type="spellStart"/>
        <w:r w:rsidRPr="00F615DD">
          <w:rPr>
            <w:sz w:val="24"/>
            <w:rPrChange w:id="493" w:author="tranthuha.vlu@gmail.com" w:date="2023-04-11T17:08:00Z">
              <w:rPr>
                <w:szCs w:val="26"/>
              </w:rPr>
            </w:rPrChange>
          </w:rPr>
          <w:t>luật</w:t>
        </w:r>
        <w:proofErr w:type="spellEnd"/>
        <w:r w:rsidRPr="00F615DD">
          <w:rPr>
            <w:sz w:val="24"/>
            <w:rPrChange w:id="494" w:author="tranthuha.vlu@gmail.com" w:date="2023-04-11T17:08:00Z">
              <w:rPr>
                <w:szCs w:val="26"/>
              </w:rPr>
            </w:rPrChange>
          </w:rPr>
          <w:t xml:space="preserve"> </w:t>
        </w:r>
        <w:proofErr w:type="spellStart"/>
        <w:r w:rsidRPr="00F615DD">
          <w:rPr>
            <w:sz w:val="24"/>
            <w:rPrChange w:id="495" w:author="tranthuha.vlu@gmail.com" w:date="2023-04-11T17:08:00Z">
              <w:rPr>
                <w:szCs w:val="26"/>
              </w:rPr>
            </w:rPrChange>
          </w:rPr>
          <w:t>tính</w:t>
        </w:r>
        <w:proofErr w:type="spellEnd"/>
        <w:r w:rsidRPr="00F615DD">
          <w:rPr>
            <w:sz w:val="24"/>
            <w:rPrChange w:id="496" w:author="tranthuha.vlu@gmail.com" w:date="2023-04-11T17:08:00Z">
              <w:rPr>
                <w:szCs w:val="26"/>
              </w:rPr>
            </w:rPrChange>
          </w:rPr>
          <w:t xml:space="preserve"> </w:t>
        </w:r>
        <w:proofErr w:type="spellStart"/>
        <w:r w:rsidRPr="00F615DD">
          <w:rPr>
            <w:sz w:val="24"/>
            <w:rPrChange w:id="497" w:author="tranthuha.vlu@gmail.com" w:date="2023-04-11T17:08:00Z">
              <w:rPr>
                <w:szCs w:val="26"/>
              </w:rPr>
            </w:rPrChange>
          </w:rPr>
          <w:t>lựa</w:t>
        </w:r>
        <w:proofErr w:type="spellEnd"/>
        <w:r w:rsidRPr="00F615DD">
          <w:rPr>
            <w:sz w:val="24"/>
            <w:rPrChange w:id="498" w:author="tranthuha.vlu@gmail.com" w:date="2023-04-11T17:08:00Z">
              <w:rPr>
                <w:szCs w:val="26"/>
              </w:rPr>
            </w:rPrChange>
          </w:rPr>
          <w:t xml:space="preserve"> </w:t>
        </w:r>
        <w:proofErr w:type="spellStart"/>
        <w:r w:rsidRPr="00F615DD">
          <w:rPr>
            <w:sz w:val="24"/>
            <w:rPrChange w:id="499" w:author="tranthuha.vlu@gmail.com" w:date="2023-04-11T17:08:00Z">
              <w:rPr>
                <w:szCs w:val="26"/>
              </w:rPr>
            </w:rPrChange>
          </w:rPr>
          <w:t>chọn</w:t>
        </w:r>
        <w:proofErr w:type="spellEnd"/>
        <w:r w:rsidRPr="00F615DD">
          <w:rPr>
            <w:sz w:val="24"/>
            <w:rPrChange w:id="500" w:author="tranthuha.vlu@gmail.com" w:date="2023-04-11T17:08:00Z">
              <w:rPr>
                <w:szCs w:val="26"/>
              </w:rPr>
            </w:rPrChange>
          </w:rPr>
          <w:t xml:space="preserve"> </w:t>
        </w:r>
        <w:proofErr w:type="spellStart"/>
        <w:r w:rsidRPr="00F615DD">
          <w:rPr>
            <w:sz w:val="24"/>
            <w:rPrChange w:id="501" w:author="tranthuha.vlu@gmail.com" w:date="2023-04-11T17:08:00Z">
              <w:rPr>
                <w:szCs w:val="26"/>
              </w:rPr>
            </w:rPrChange>
          </w:rPr>
          <w:t>của</w:t>
        </w:r>
        <w:proofErr w:type="spellEnd"/>
        <w:r w:rsidRPr="00F615DD">
          <w:rPr>
            <w:sz w:val="24"/>
            <w:rPrChange w:id="502" w:author="tranthuha.vlu@gmail.com" w:date="2023-04-11T17:08:00Z">
              <w:rPr>
                <w:szCs w:val="26"/>
              </w:rPr>
            </w:rPrChange>
          </w:rPr>
          <w:t xml:space="preserve"> tri </w:t>
        </w:r>
        <w:proofErr w:type="spellStart"/>
        <w:r w:rsidRPr="00F615DD">
          <w:rPr>
            <w:sz w:val="24"/>
            <w:rPrChange w:id="503" w:author="tranthuha.vlu@gmail.com" w:date="2023-04-11T17:08:00Z">
              <w:rPr>
                <w:szCs w:val="26"/>
              </w:rPr>
            </w:rPrChange>
          </w:rPr>
          <w:t>giác</w:t>
        </w:r>
        <w:proofErr w:type="spellEnd"/>
        <w:r w:rsidRPr="00F615DD">
          <w:rPr>
            <w:sz w:val="24"/>
            <w:rPrChange w:id="504" w:author="tranthuha.vlu@gmail.com" w:date="2023-04-11T17:08:00Z">
              <w:rPr>
                <w:szCs w:val="26"/>
              </w:rPr>
            </w:rPrChange>
          </w:rPr>
          <w:t xml:space="preserve">: </w:t>
        </w:r>
      </w:ins>
      <w:ins w:id="505" w:author="tranthuha.vlu@gmail.com" w:date="2023-04-11T16:20:00Z">
        <w:r w:rsidR="00264D03" w:rsidRPr="00F615DD">
          <w:rPr>
            <w:sz w:val="24"/>
            <w:rPrChange w:id="506" w:author="tranthuha.vlu@gmail.com" w:date="2023-04-11T17:08:00Z">
              <w:rPr>
                <w:szCs w:val="26"/>
              </w:rPr>
            </w:rPrChange>
          </w:rPr>
          <w:t xml:space="preserve">con </w:t>
        </w:r>
        <w:proofErr w:type="spellStart"/>
        <w:r w:rsidR="00264D03" w:rsidRPr="00F615DD">
          <w:rPr>
            <w:sz w:val="24"/>
            <w:rPrChange w:id="507" w:author="tranthuha.vlu@gmail.com" w:date="2023-04-11T17:08:00Z">
              <w:rPr>
                <w:szCs w:val="26"/>
              </w:rPr>
            </w:rPrChange>
          </w:rPr>
          <w:t>người</w:t>
        </w:r>
        <w:proofErr w:type="spellEnd"/>
        <w:r w:rsidR="00264D03" w:rsidRPr="00F615DD">
          <w:rPr>
            <w:sz w:val="24"/>
            <w:rPrChange w:id="508" w:author="tranthuha.vlu@gmail.com" w:date="2023-04-11T17:08:00Z">
              <w:rPr>
                <w:szCs w:val="26"/>
              </w:rPr>
            </w:rPrChange>
          </w:rPr>
          <w:t xml:space="preserve"> </w:t>
        </w:r>
        <w:proofErr w:type="spellStart"/>
        <w:r w:rsidRPr="00F615DD">
          <w:rPr>
            <w:sz w:val="24"/>
            <w:rPrChange w:id="509" w:author="tranthuha.vlu@gmail.com" w:date="2023-04-11T17:08:00Z">
              <w:rPr>
                <w:szCs w:val="26"/>
              </w:rPr>
            </w:rPrChange>
          </w:rPr>
          <w:t>không</w:t>
        </w:r>
        <w:proofErr w:type="spellEnd"/>
        <w:r w:rsidRPr="00F615DD">
          <w:rPr>
            <w:sz w:val="24"/>
            <w:rPrChange w:id="510" w:author="tranthuha.vlu@gmail.com" w:date="2023-04-11T17:08:00Z">
              <w:rPr>
                <w:szCs w:val="26"/>
              </w:rPr>
            </w:rPrChange>
          </w:rPr>
          <w:t xml:space="preserve"> </w:t>
        </w:r>
        <w:proofErr w:type="spellStart"/>
        <w:r w:rsidRPr="00F615DD">
          <w:rPr>
            <w:sz w:val="24"/>
            <w:rPrChange w:id="511" w:author="tranthuha.vlu@gmail.com" w:date="2023-04-11T17:08:00Z">
              <w:rPr>
                <w:szCs w:val="26"/>
              </w:rPr>
            </w:rPrChange>
          </w:rPr>
          <w:t>thể</w:t>
        </w:r>
        <w:proofErr w:type="spellEnd"/>
        <w:r w:rsidRPr="00F615DD">
          <w:rPr>
            <w:sz w:val="24"/>
            <w:rPrChange w:id="512" w:author="tranthuha.vlu@gmail.com" w:date="2023-04-11T17:08:00Z">
              <w:rPr>
                <w:szCs w:val="26"/>
              </w:rPr>
            </w:rPrChange>
          </w:rPr>
          <w:t xml:space="preserve"> </w:t>
        </w:r>
        <w:proofErr w:type="spellStart"/>
        <w:r w:rsidRPr="00F615DD">
          <w:rPr>
            <w:sz w:val="24"/>
            <w:rPrChange w:id="513" w:author="tranthuha.vlu@gmail.com" w:date="2023-04-11T17:08:00Z">
              <w:rPr>
                <w:szCs w:val="26"/>
              </w:rPr>
            </w:rPrChange>
          </w:rPr>
          <w:t>cùng</w:t>
        </w:r>
        <w:proofErr w:type="spellEnd"/>
        <w:r w:rsidRPr="00F615DD">
          <w:rPr>
            <w:sz w:val="24"/>
            <w:rPrChange w:id="514" w:author="tranthuha.vlu@gmail.com" w:date="2023-04-11T17:08:00Z">
              <w:rPr>
                <w:szCs w:val="26"/>
              </w:rPr>
            </w:rPrChange>
          </w:rPr>
          <w:t xml:space="preserve"> </w:t>
        </w:r>
        <w:proofErr w:type="spellStart"/>
        <w:r w:rsidRPr="00F615DD">
          <w:rPr>
            <w:sz w:val="24"/>
            <w:rPrChange w:id="515" w:author="tranthuha.vlu@gmail.com" w:date="2023-04-11T17:08:00Z">
              <w:rPr>
                <w:szCs w:val="26"/>
              </w:rPr>
            </w:rPrChange>
          </w:rPr>
          <w:t>một</w:t>
        </w:r>
        <w:proofErr w:type="spellEnd"/>
        <w:r w:rsidRPr="00F615DD">
          <w:rPr>
            <w:sz w:val="24"/>
            <w:rPrChange w:id="516" w:author="tranthuha.vlu@gmail.com" w:date="2023-04-11T17:08:00Z">
              <w:rPr>
                <w:szCs w:val="26"/>
              </w:rPr>
            </w:rPrChange>
          </w:rPr>
          <w:t xml:space="preserve"> </w:t>
        </w:r>
        <w:proofErr w:type="spellStart"/>
        <w:r w:rsidRPr="00F615DD">
          <w:rPr>
            <w:sz w:val="24"/>
            <w:rPrChange w:id="517" w:author="tranthuha.vlu@gmail.com" w:date="2023-04-11T17:08:00Z">
              <w:rPr>
                <w:szCs w:val="26"/>
              </w:rPr>
            </w:rPrChange>
          </w:rPr>
          <w:t>thời</w:t>
        </w:r>
        <w:proofErr w:type="spellEnd"/>
        <w:r w:rsidRPr="00F615DD">
          <w:rPr>
            <w:sz w:val="24"/>
            <w:rPrChange w:id="518" w:author="tranthuha.vlu@gmail.com" w:date="2023-04-11T17:08:00Z">
              <w:rPr>
                <w:szCs w:val="26"/>
              </w:rPr>
            </w:rPrChange>
          </w:rPr>
          <w:t xml:space="preserve"> </w:t>
        </w:r>
        <w:proofErr w:type="spellStart"/>
        <w:r w:rsidRPr="00F615DD">
          <w:rPr>
            <w:sz w:val="24"/>
            <w:rPrChange w:id="519" w:author="tranthuha.vlu@gmail.com" w:date="2023-04-11T17:08:00Z">
              <w:rPr>
                <w:szCs w:val="26"/>
              </w:rPr>
            </w:rPrChange>
          </w:rPr>
          <w:t>điểm</w:t>
        </w:r>
        <w:proofErr w:type="spellEnd"/>
        <w:r w:rsidRPr="00F615DD">
          <w:rPr>
            <w:sz w:val="24"/>
            <w:rPrChange w:id="520" w:author="tranthuha.vlu@gmail.com" w:date="2023-04-11T17:08:00Z">
              <w:rPr>
                <w:szCs w:val="26"/>
              </w:rPr>
            </w:rPrChange>
          </w:rPr>
          <w:t xml:space="preserve"> tri </w:t>
        </w:r>
        <w:proofErr w:type="spellStart"/>
        <w:r w:rsidRPr="00F615DD">
          <w:rPr>
            <w:sz w:val="24"/>
            <w:rPrChange w:id="521" w:author="tranthuha.vlu@gmail.com" w:date="2023-04-11T17:08:00Z">
              <w:rPr>
                <w:szCs w:val="26"/>
              </w:rPr>
            </w:rPrChange>
          </w:rPr>
          <w:t>giác</w:t>
        </w:r>
        <w:proofErr w:type="spellEnd"/>
        <w:r w:rsidRPr="00F615DD">
          <w:rPr>
            <w:sz w:val="24"/>
            <w:rPrChange w:id="522" w:author="tranthuha.vlu@gmail.com" w:date="2023-04-11T17:08:00Z">
              <w:rPr>
                <w:szCs w:val="26"/>
              </w:rPr>
            </w:rPrChange>
          </w:rPr>
          <w:t xml:space="preserve"> </w:t>
        </w:r>
        <w:proofErr w:type="spellStart"/>
        <w:r w:rsidRPr="00F615DD">
          <w:rPr>
            <w:sz w:val="24"/>
            <w:rPrChange w:id="523" w:author="tranthuha.vlu@gmail.com" w:date="2023-04-11T17:08:00Z">
              <w:rPr>
                <w:szCs w:val="26"/>
              </w:rPr>
            </w:rPrChange>
          </w:rPr>
          <w:t>được</w:t>
        </w:r>
        <w:proofErr w:type="spellEnd"/>
        <w:r w:rsidRPr="00F615DD">
          <w:rPr>
            <w:sz w:val="24"/>
            <w:rPrChange w:id="524" w:author="tranthuha.vlu@gmail.com" w:date="2023-04-11T17:08:00Z">
              <w:rPr>
                <w:szCs w:val="26"/>
              </w:rPr>
            </w:rPrChange>
          </w:rPr>
          <w:t xml:space="preserve"> </w:t>
        </w:r>
        <w:proofErr w:type="spellStart"/>
        <w:r w:rsidRPr="00F615DD">
          <w:rPr>
            <w:sz w:val="24"/>
            <w:rPrChange w:id="525" w:author="tranthuha.vlu@gmail.com" w:date="2023-04-11T17:08:00Z">
              <w:rPr>
                <w:szCs w:val="26"/>
              </w:rPr>
            </w:rPrChange>
          </w:rPr>
          <w:t>tất</w:t>
        </w:r>
        <w:proofErr w:type="spellEnd"/>
        <w:r w:rsidRPr="00F615DD">
          <w:rPr>
            <w:sz w:val="24"/>
            <w:rPrChange w:id="526" w:author="tranthuha.vlu@gmail.com" w:date="2023-04-11T17:08:00Z">
              <w:rPr>
                <w:szCs w:val="26"/>
              </w:rPr>
            </w:rPrChange>
          </w:rPr>
          <w:t xml:space="preserve"> </w:t>
        </w:r>
        <w:proofErr w:type="spellStart"/>
        <w:r w:rsidRPr="00F615DD">
          <w:rPr>
            <w:sz w:val="24"/>
            <w:rPrChange w:id="527" w:author="tranthuha.vlu@gmail.com" w:date="2023-04-11T17:08:00Z">
              <w:rPr>
                <w:szCs w:val="26"/>
              </w:rPr>
            </w:rPrChange>
          </w:rPr>
          <w:t>cả</w:t>
        </w:r>
        <w:proofErr w:type="spellEnd"/>
        <w:r w:rsidRPr="00F615DD">
          <w:rPr>
            <w:sz w:val="24"/>
            <w:rPrChange w:id="528" w:author="tranthuha.vlu@gmail.com" w:date="2023-04-11T17:08:00Z">
              <w:rPr>
                <w:szCs w:val="26"/>
              </w:rPr>
            </w:rPrChange>
          </w:rPr>
          <w:t xml:space="preserve"> </w:t>
        </w:r>
        <w:proofErr w:type="spellStart"/>
        <w:r w:rsidRPr="00F615DD">
          <w:rPr>
            <w:sz w:val="24"/>
            <w:rPrChange w:id="529" w:author="tranthuha.vlu@gmail.com" w:date="2023-04-11T17:08:00Z">
              <w:rPr>
                <w:szCs w:val="26"/>
              </w:rPr>
            </w:rPrChange>
          </w:rPr>
          <w:t>các</w:t>
        </w:r>
        <w:proofErr w:type="spellEnd"/>
        <w:r w:rsidRPr="00F615DD">
          <w:rPr>
            <w:sz w:val="24"/>
            <w:rPrChange w:id="530" w:author="tranthuha.vlu@gmail.com" w:date="2023-04-11T17:08:00Z">
              <w:rPr>
                <w:szCs w:val="26"/>
              </w:rPr>
            </w:rPrChange>
          </w:rPr>
          <w:t xml:space="preserve"> </w:t>
        </w:r>
        <w:proofErr w:type="spellStart"/>
        <w:r w:rsidRPr="00F615DD">
          <w:rPr>
            <w:sz w:val="24"/>
            <w:rPrChange w:id="531" w:author="tranthuha.vlu@gmail.com" w:date="2023-04-11T17:08:00Z">
              <w:rPr>
                <w:szCs w:val="26"/>
              </w:rPr>
            </w:rPrChange>
          </w:rPr>
          <w:t>đối</w:t>
        </w:r>
        <w:proofErr w:type="spellEnd"/>
        <w:r w:rsidRPr="00F615DD">
          <w:rPr>
            <w:sz w:val="24"/>
            <w:rPrChange w:id="532" w:author="tranthuha.vlu@gmail.com" w:date="2023-04-11T17:08:00Z">
              <w:rPr>
                <w:szCs w:val="26"/>
              </w:rPr>
            </w:rPrChange>
          </w:rPr>
          <w:t xml:space="preserve"> </w:t>
        </w:r>
        <w:proofErr w:type="spellStart"/>
        <w:r w:rsidRPr="00F615DD">
          <w:rPr>
            <w:sz w:val="24"/>
            <w:rPrChange w:id="533" w:author="tranthuha.vlu@gmail.com" w:date="2023-04-11T17:08:00Z">
              <w:rPr>
                <w:szCs w:val="26"/>
              </w:rPr>
            </w:rPrChange>
          </w:rPr>
          <w:t>tượng</w:t>
        </w:r>
        <w:proofErr w:type="spellEnd"/>
        <w:r w:rsidRPr="00F615DD">
          <w:rPr>
            <w:sz w:val="24"/>
            <w:rPrChange w:id="534" w:author="tranthuha.vlu@gmail.com" w:date="2023-04-11T17:08:00Z">
              <w:rPr>
                <w:szCs w:val="26"/>
              </w:rPr>
            </w:rPrChange>
          </w:rPr>
          <w:t xml:space="preserve">, </w:t>
        </w:r>
        <w:proofErr w:type="spellStart"/>
        <w:r w:rsidR="00264D03" w:rsidRPr="00F615DD">
          <w:rPr>
            <w:sz w:val="24"/>
            <w:rPrChange w:id="535" w:author="tranthuha.vlu@gmail.com" w:date="2023-04-11T17:08:00Z">
              <w:rPr>
                <w:szCs w:val="26"/>
              </w:rPr>
            </w:rPrChange>
          </w:rPr>
          <w:t>chỉ</w:t>
        </w:r>
        <w:proofErr w:type="spellEnd"/>
        <w:r w:rsidR="00264D03" w:rsidRPr="00F615DD">
          <w:rPr>
            <w:sz w:val="24"/>
            <w:rPrChange w:id="536" w:author="tranthuha.vlu@gmail.com" w:date="2023-04-11T17:08:00Z">
              <w:rPr>
                <w:szCs w:val="26"/>
              </w:rPr>
            </w:rPrChange>
          </w:rPr>
          <w:t xml:space="preserve"> </w:t>
        </w:r>
        <w:proofErr w:type="spellStart"/>
        <w:r w:rsidR="00264D03" w:rsidRPr="00F615DD">
          <w:rPr>
            <w:sz w:val="24"/>
            <w:rPrChange w:id="537" w:author="tranthuha.vlu@gmail.com" w:date="2023-04-11T17:08:00Z">
              <w:rPr>
                <w:szCs w:val="26"/>
              </w:rPr>
            </w:rPrChange>
          </w:rPr>
          <w:t>phản</w:t>
        </w:r>
        <w:proofErr w:type="spellEnd"/>
        <w:r w:rsidR="00264D03" w:rsidRPr="00F615DD">
          <w:rPr>
            <w:sz w:val="24"/>
            <w:rPrChange w:id="538" w:author="tranthuha.vlu@gmail.com" w:date="2023-04-11T17:08:00Z">
              <w:rPr>
                <w:szCs w:val="26"/>
              </w:rPr>
            </w:rPrChange>
          </w:rPr>
          <w:t xml:space="preserve"> </w:t>
        </w:r>
        <w:proofErr w:type="spellStart"/>
        <w:r w:rsidR="00264D03" w:rsidRPr="00F615DD">
          <w:rPr>
            <w:sz w:val="24"/>
            <w:rPrChange w:id="539" w:author="tranthuha.vlu@gmail.com" w:date="2023-04-11T17:08:00Z">
              <w:rPr>
                <w:szCs w:val="26"/>
              </w:rPr>
            </w:rPrChange>
          </w:rPr>
          <w:t>ánh</w:t>
        </w:r>
        <w:proofErr w:type="spellEnd"/>
        <w:r w:rsidR="00264D03" w:rsidRPr="00F615DD">
          <w:rPr>
            <w:sz w:val="24"/>
            <w:rPrChange w:id="540" w:author="tranthuha.vlu@gmail.com" w:date="2023-04-11T17:08:00Z">
              <w:rPr>
                <w:szCs w:val="26"/>
              </w:rPr>
            </w:rPrChange>
          </w:rPr>
          <w:t xml:space="preserve"> </w:t>
        </w:r>
        <w:proofErr w:type="spellStart"/>
        <w:r w:rsidR="00264D03" w:rsidRPr="00F615DD">
          <w:rPr>
            <w:sz w:val="24"/>
            <w:rPrChange w:id="541" w:author="tranthuha.vlu@gmail.com" w:date="2023-04-11T17:08:00Z">
              <w:rPr>
                <w:szCs w:val="26"/>
              </w:rPr>
            </w:rPrChange>
          </w:rPr>
          <w:t>được</w:t>
        </w:r>
        <w:proofErr w:type="spellEnd"/>
        <w:r w:rsidR="00264D03" w:rsidRPr="00F615DD">
          <w:rPr>
            <w:sz w:val="24"/>
            <w:rPrChange w:id="542" w:author="tranthuha.vlu@gmail.com" w:date="2023-04-11T17:08:00Z">
              <w:rPr>
                <w:szCs w:val="26"/>
              </w:rPr>
            </w:rPrChange>
          </w:rPr>
          <w:t xml:space="preserve"> </w:t>
        </w:r>
        <w:proofErr w:type="spellStart"/>
        <w:r w:rsidR="00264D03" w:rsidRPr="00F615DD">
          <w:rPr>
            <w:sz w:val="24"/>
            <w:rPrChange w:id="543" w:author="tranthuha.vlu@gmail.com" w:date="2023-04-11T17:08:00Z">
              <w:rPr>
                <w:szCs w:val="26"/>
              </w:rPr>
            </w:rPrChange>
          </w:rPr>
          <w:t>những</w:t>
        </w:r>
        <w:proofErr w:type="spellEnd"/>
        <w:r w:rsidR="00264D03" w:rsidRPr="00F615DD">
          <w:rPr>
            <w:sz w:val="24"/>
            <w:rPrChange w:id="544" w:author="tranthuha.vlu@gmail.com" w:date="2023-04-11T17:08:00Z">
              <w:rPr>
                <w:szCs w:val="26"/>
              </w:rPr>
            </w:rPrChange>
          </w:rPr>
          <w:t xml:space="preserve"> </w:t>
        </w:r>
        <w:proofErr w:type="spellStart"/>
        <w:r w:rsidR="00264D03" w:rsidRPr="00F615DD">
          <w:rPr>
            <w:sz w:val="24"/>
            <w:rPrChange w:id="545" w:author="tranthuha.vlu@gmail.com" w:date="2023-04-11T17:08:00Z">
              <w:rPr>
                <w:szCs w:val="26"/>
              </w:rPr>
            </w:rPrChange>
          </w:rPr>
          <w:t>đối</w:t>
        </w:r>
        <w:proofErr w:type="spellEnd"/>
        <w:r w:rsidR="00264D03" w:rsidRPr="00F615DD">
          <w:rPr>
            <w:sz w:val="24"/>
            <w:rPrChange w:id="546" w:author="tranthuha.vlu@gmail.com" w:date="2023-04-11T17:08:00Z">
              <w:rPr>
                <w:szCs w:val="26"/>
              </w:rPr>
            </w:rPrChange>
          </w:rPr>
          <w:t xml:space="preserve"> </w:t>
        </w:r>
        <w:proofErr w:type="spellStart"/>
        <w:r w:rsidR="00264D03" w:rsidRPr="00F615DD">
          <w:rPr>
            <w:sz w:val="24"/>
            <w:rPrChange w:id="547" w:author="tranthuha.vlu@gmail.com" w:date="2023-04-11T17:08:00Z">
              <w:rPr>
                <w:szCs w:val="26"/>
              </w:rPr>
            </w:rPrChange>
          </w:rPr>
          <w:t>tượng</w:t>
        </w:r>
        <w:proofErr w:type="spellEnd"/>
        <w:r w:rsidR="00264D03" w:rsidRPr="00F615DD">
          <w:rPr>
            <w:sz w:val="24"/>
            <w:rPrChange w:id="548" w:author="tranthuha.vlu@gmail.com" w:date="2023-04-11T17:08:00Z">
              <w:rPr>
                <w:szCs w:val="26"/>
              </w:rPr>
            </w:rPrChange>
          </w:rPr>
          <w:t xml:space="preserve"> </w:t>
        </w:r>
      </w:ins>
      <w:proofErr w:type="spellStart"/>
      <w:ins w:id="549" w:author="tranthuha.vlu@gmail.com" w:date="2023-04-11T17:04:00Z">
        <w:r w:rsidR="00F615DD" w:rsidRPr="00F615DD">
          <w:rPr>
            <w:sz w:val="24"/>
            <w:rPrChange w:id="550" w:author="tranthuha.vlu@gmail.com" w:date="2023-04-11T17:08:00Z">
              <w:rPr>
                <w:szCs w:val="26"/>
              </w:rPr>
            </w:rPrChange>
          </w:rPr>
          <w:t>đặc</w:t>
        </w:r>
        <w:proofErr w:type="spellEnd"/>
        <w:r w:rsidR="00F615DD" w:rsidRPr="00F615DD">
          <w:rPr>
            <w:sz w:val="24"/>
            <w:rPrChange w:id="551" w:author="tranthuha.vlu@gmail.com" w:date="2023-04-11T17:08:00Z">
              <w:rPr>
                <w:szCs w:val="26"/>
              </w:rPr>
            </w:rPrChange>
          </w:rPr>
          <w:t xml:space="preserve"> </w:t>
        </w:r>
        <w:proofErr w:type="spellStart"/>
        <w:r w:rsidR="00F615DD" w:rsidRPr="00F615DD">
          <w:rPr>
            <w:sz w:val="24"/>
            <w:rPrChange w:id="552" w:author="tranthuha.vlu@gmail.com" w:date="2023-04-11T17:08:00Z">
              <w:rPr>
                <w:szCs w:val="26"/>
              </w:rPr>
            </w:rPrChange>
          </w:rPr>
          <w:t>biệt</w:t>
        </w:r>
      </w:ins>
      <w:proofErr w:type="spellEnd"/>
      <w:ins w:id="553" w:author="tranthuha.vlu@gmail.com" w:date="2023-04-11T17:03:00Z">
        <w:r w:rsidR="00F615DD" w:rsidRPr="00F615DD">
          <w:rPr>
            <w:sz w:val="24"/>
            <w:rPrChange w:id="554" w:author="tranthuha.vlu@gmail.com" w:date="2023-04-11T17:08:00Z">
              <w:rPr>
                <w:szCs w:val="26"/>
              </w:rPr>
            </w:rPrChange>
          </w:rPr>
          <w:t xml:space="preserve"> </w:t>
        </w:r>
        <w:proofErr w:type="spellStart"/>
        <w:r w:rsidR="00F615DD" w:rsidRPr="00F615DD">
          <w:rPr>
            <w:sz w:val="24"/>
            <w:rPrChange w:id="555" w:author="tranthuha.vlu@gmail.com" w:date="2023-04-11T17:08:00Z">
              <w:rPr>
                <w:szCs w:val="26"/>
              </w:rPr>
            </w:rPrChange>
          </w:rPr>
          <w:t>hoặc</w:t>
        </w:r>
        <w:proofErr w:type="spellEnd"/>
        <w:r w:rsidR="00F615DD" w:rsidRPr="00F615DD">
          <w:rPr>
            <w:sz w:val="24"/>
            <w:rPrChange w:id="556" w:author="tranthuha.vlu@gmail.com" w:date="2023-04-11T17:08:00Z">
              <w:rPr>
                <w:szCs w:val="26"/>
              </w:rPr>
            </w:rPrChange>
          </w:rPr>
          <w:t xml:space="preserve"> </w:t>
        </w:r>
      </w:ins>
      <w:proofErr w:type="spellStart"/>
      <w:ins w:id="557" w:author="tranthuha.vlu@gmail.com" w:date="2023-04-11T16:20:00Z">
        <w:r w:rsidR="00264D03" w:rsidRPr="00F615DD">
          <w:rPr>
            <w:sz w:val="24"/>
            <w:rPrChange w:id="558" w:author="tranthuha.vlu@gmail.com" w:date="2023-04-11T17:08:00Z">
              <w:rPr>
                <w:szCs w:val="26"/>
              </w:rPr>
            </w:rPrChange>
          </w:rPr>
          <w:t>liên</w:t>
        </w:r>
        <w:proofErr w:type="spellEnd"/>
        <w:r w:rsidR="00264D03" w:rsidRPr="00F615DD">
          <w:rPr>
            <w:sz w:val="24"/>
            <w:rPrChange w:id="559" w:author="tranthuha.vlu@gmail.com" w:date="2023-04-11T17:08:00Z">
              <w:rPr>
                <w:szCs w:val="26"/>
              </w:rPr>
            </w:rPrChange>
          </w:rPr>
          <w:t xml:space="preserve"> </w:t>
        </w:r>
        <w:proofErr w:type="spellStart"/>
        <w:r w:rsidR="00264D03" w:rsidRPr="00F615DD">
          <w:rPr>
            <w:sz w:val="24"/>
            <w:rPrChange w:id="560" w:author="tranthuha.vlu@gmail.com" w:date="2023-04-11T17:08:00Z">
              <w:rPr>
                <w:szCs w:val="26"/>
              </w:rPr>
            </w:rPrChange>
          </w:rPr>
          <w:t>quan</w:t>
        </w:r>
        <w:proofErr w:type="spellEnd"/>
        <w:r w:rsidR="00264D03" w:rsidRPr="00F615DD">
          <w:rPr>
            <w:sz w:val="24"/>
            <w:rPrChange w:id="561" w:author="tranthuha.vlu@gmail.com" w:date="2023-04-11T17:08:00Z">
              <w:rPr>
                <w:szCs w:val="26"/>
              </w:rPr>
            </w:rPrChange>
          </w:rPr>
          <w:t xml:space="preserve"> </w:t>
        </w:r>
        <w:proofErr w:type="spellStart"/>
        <w:r w:rsidR="00264D03" w:rsidRPr="00F615DD">
          <w:rPr>
            <w:sz w:val="24"/>
            <w:rPrChange w:id="562" w:author="tranthuha.vlu@gmail.com" w:date="2023-04-11T17:08:00Z">
              <w:rPr>
                <w:szCs w:val="26"/>
              </w:rPr>
            </w:rPrChange>
          </w:rPr>
          <w:t>trực</w:t>
        </w:r>
        <w:proofErr w:type="spellEnd"/>
        <w:r w:rsidR="00264D03" w:rsidRPr="00F615DD">
          <w:rPr>
            <w:sz w:val="24"/>
            <w:rPrChange w:id="563" w:author="tranthuha.vlu@gmail.com" w:date="2023-04-11T17:08:00Z">
              <w:rPr>
                <w:szCs w:val="26"/>
              </w:rPr>
            </w:rPrChange>
          </w:rPr>
          <w:t xml:space="preserve"> </w:t>
        </w:r>
        <w:proofErr w:type="spellStart"/>
        <w:r w:rsidR="00264D03" w:rsidRPr="00F615DD">
          <w:rPr>
            <w:sz w:val="24"/>
            <w:rPrChange w:id="564" w:author="tranthuha.vlu@gmail.com" w:date="2023-04-11T17:08:00Z">
              <w:rPr>
                <w:szCs w:val="26"/>
              </w:rPr>
            </w:rPrChange>
          </w:rPr>
          <w:t>tiếp</w:t>
        </w:r>
        <w:proofErr w:type="spellEnd"/>
        <w:r w:rsidR="00264D03" w:rsidRPr="00F615DD">
          <w:rPr>
            <w:sz w:val="24"/>
            <w:rPrChange w:id="565" w:author="tranthuha.vlu@gmail.com" w:date="2023-04-11T17:08:00Z">
              <w:rPr>
                <w:szCs w:val="26"/>
              </w:rPr>
            </w:rPrChange>
          </w:rPr>
          <w:t xml:space="preserve"> </w:t>
        </w:r>
        <w:proofErr w:type="spellStart"/>
        <w:r w:rsidR="00264D03" w:rsidRPr="00F615DD">
          <w:rPr>
            <w:sz w:val="24"/>
            <w:rPrChange w:id="566" w:author="tranthuha.vlu@gmail.com" w:date="2023-04-11T17:08:00Z">
              <w:rPr>
                <w:szCs w:val="26"/>
              </w:rPr>
            </w:rPrChange>
          </w:rPr>
          <w:t>đến</w:t>
        </w:r>
        <w:proofErr w:type="spellEnd"/>
        <w:r w:rsidR="00264D03" w:rsidRPr="00F615DD">
          <w:rPr>
            <w:sz w:val="24"/>
            <w:rPrChange w:id="567" w:author="tranthuha.vlu@gmail.com" w:date="2023-04-11T17:08:00Z">
              <w:rPr>
                <w:szCs w:val="26"/>
              </w:rPr>
            </w:rPrChange>
          </w:rPr>
          <w:t xml:space="preserve"> </w:t>
        </w:r>
        <w:proofErr w:type="spellStart"/>
        <w:r w:rsidR="00264D03" w:rsidRPr="00F615DD">
          <w:rPr>
            <w:sz w:val="24"/>
            <w:rPrChange w:id="568" w:author="tranthuha.vlu@gmail.com" w:date="2023-04-11T17:08:00Z">
              <w:rPr>
                <w:szCs w:val="26"/>
              </w:rPr>
            </w:rPrChange>
          </w:rPr>
          <w:t>hoạt</w:t>
        </w:r>
        <w:proofErr w:type="spellEnd"/>
        <w:r w:rsidR="00264D03" w:rsidRPr="00F615DD">
          <w:rPr>
            <w:sz w:val="24"/>
            <w:rPrChange w:id="569" w:author="tranthuha.vlu@gmail.com" w:date="2023-04-11T17:08:00Z">
              <w:rPr>
                <w:szCs w:val="26"/>
              </w:rPr>
            </w:rPrChange>
          </w:rPr>
          <w:t xml:space="preserve"> </w:t>
        </w:r>
        <w:proofErr w:type="spellStart"/>
        <w:r w:rsidR="00264D03" w:rsidRPr="00F615DD">
          <w:rPr>
            <w:sz w:val="24"/>
            <w:rPrChange w:id="570" w:author="tranthuha.vlu@gmail.com" w:date="2023-04-11T17:08:00Z">
              <w:rPr>
                <w:szCs w:val="26"/>
              </w:rPr>
            </w:rPrChange>
          </w:rPr>
          <w:t>động</w:t>
        </w:r>
        <w:proofErr w:type="spellEnd"/>
        <w:r w:rsidR="00264D03" w:rsidRPr="00F615DD">
          <w:rPr>
            <w:sz w:val="24"/>
            <w:rPrChange w:id="571" w:author="tranthuha.vlu@gmail.com" w:date="2023-04-11T17:08:00Z">
              <w:rPr>
                <w:szCs w:val="26"/>
              </w:rPr>
            </w:rPrChange>
          </w:rPr>
          <w:t xml:space="preserve"> </w:t>
        </w:r>
        <w:proofErr w:type="spellStart"/>
        <w:r w:rsidR="00264D03" w:rsidRPr="00F615DD">
          <w:rPr>
            <w:sz w:val="24"/>
            <w:rPrChange w:id="572" w:author="tranthuha.vlu@gmail.com" w:date="2023-04-11T17:08:00Z">
              <w:rPr>
                <w:szCs w:val="26"/>
              </w:rPr>
            </w:rPrChange>
          </w:rPr>
          <w:t>của</w:t>
        </w:r>
        <w:proofErr w:type="spellEnd"/>
        <w:r w:rsidR="00264D03" w:rsidRPr="00F615DD">
          <w:rPr>
            <w:sz w:val="24"/>
            <w:rPrChange w:id="573" w:author="tranthuha.vlu@gmail.com" w:date="2023-04-11T17:08:00Z">
              <w:rPr>
                <w:szCs w:val="26"/>
              </w:rPr>
            </w:rPrChange>
          </w:rPr>
          <w:t xml:space="preserve"> </w:t>
        </w:r>
        <w:proofErr w:type="spellStart"/>
        <w:r w:rsidR="00264D03" w:rsidRPr="00F615DD">
          <w:rPr>
            <w:sz w:val="24"/>
            <w:rPrChange w:id="574" w:author="tranthuha.vlu@gmail.com" w:date="2023-04-11T17:08:00Z">
              <w:rPr>
                <w:szCs w:val="26"/>
              </w:rPr>
            </w:rPrChange>
          </w:rPr>
          <w:t>họ</w:t>
        </w:r>
        <w:proofErr w:type="spellEnd"/>
        <w:r w:rsidR="00264D03" w:rsidRPr="00F615DD">
          <w:rPr>
            <w:sz w:val="24"/>
            <w:rPrChange w:id="575" w:author="tranthuha.vlu@gmail.com" w:date="2023-04-11T17:08:00Z">
              <w:rPr>
                <w:szCs w:val="26"/>
              </w:rPr>
            </w:rPrChange>
          </w:rPr>
          <w:t xml:space="preserve">. </w:t>
        </w:r>
      </w:ins>
      <w:proofErr w:type="spellStart"/>
      <w:ins w:id="576" w:author="tranthuha.vlu@gmail.com" w:date="2023-04-11T17:03:00Z">
        <w:r w:rsidR="00F615DD" w:rsidRPr="00F615DD">
          <w:rPr>
            <w:sz w:val="24"/>
            <w:rPrChange w:id="577" w:author="tranthuha.vlu@gmail.com" w:date="2023-04-11T17:08:00Z">
              <w:rPr>
                <w:szCs w:val="26"/>
              </w:rPr>
            </w:rPrChange>
          </w:rPr>
          <w:t>Giáo</w:t>
        </w:r>
        <w:proofErr w:type="spellEnd"/>
        <w:r w:rsidR="00F615DD" w:rsidRPr="00F615DD">
          <w:rPr>
            <w:sz w:val="24"/>
            <w:rPrChange w:id="578" w:author="tranthuha.vlu@gmail.com" w:date="2023-04-11T17:08:00Z">
              <w:rPr>
                <w:szCs w:val="26"/>
              </w:rPr>
            </w:rPrChange>
          </w:rPr>
          <w:t xml:space="preserve"> </w:t>
        </w:r>
        <w:proofErr w:type="spellStart"/>
        <w:r w:rsidR="00F615DD" w:rsidRPr="00F615DD">
          <w:rPr>
            <w:sz w:val="24"/>
            <w:rPrChange w:id="579" w:author="tranthuha.vlu@gmail.com" w:date="2023-04-11T17:08:00Z">
              <w:rPr>
                <w:szCs w:val="26"/>
              </w:rPr>
            </w:rPrChange>
          </w:rPr>
          <w:t>viên</w:t>
        </w:r>
        <w:proofErr w:type="spellEnd"/>
        <w:r w:rsidR="00F615DD" w:rsidRPr="00F615DD">
          <w:rPr>
            <w:sz w:val="24"/>
            <w:rPrChange w:id="580" w:author="tranthuha.vlu@gmail.com" w:date="2023-04-11T17:08:00Z">
              <w:rPr>
                <w:szCs w:val="26"/>
              </w:rPr>
            </w:rPrChange>
          </w:rPr>
          <w:t xml:space="preserve"> </w:t>
        </w:r>
      </w:ins>
      <w:proofErr w:type="spellStart"/>
      <w:ins w:id="581" w:author="tranthuha.vlu@gmail.com" w:date="2023-04-11T17:04:00Z">
        <w:r w:rsidR="00F615DD" w:rsidRPr="00F615DD">
          <w:rPr>
            <w:sz w:val="24"/>
          </w:rPr>
          <w:t>thường</w:t>
        </w:r>
        <w:proofErr w:type="spellEnd"/>
        <w:r w:rsidR="00F615DD" w:rsidRPr="00F615DD">
          <w:rPr>
            <w:sz w:val="24"/>
          </w:rPr>
          <w:t xml:space="preserve"> </w:t>
        </w:r>
        <w:proofErr w:type="spellStart"/>
        <w:r w:rsidR="00F615DD" w:rsidRPr="00F615DD">
          <w:rPr>
            <w:sz w:val="24"/>
          </w:rPr>
          <w:t>tô</w:t>
        </w:r>
        <w:proofErr w:type="spellEnd"/>
        <w:r w:rsidR="00F615DD" w:rsidRPr="00F615DD">
          <w:rPr>
            <w:sz w:val="24"/>
          </w:rPr>
          <w:t xml:space="preserve"> </w:t>
        </w:r>
        <w:proofErr w:type="spellStart"/>
        <w:r w:rsidR="00F615DD" w:rsidRPr="00F615DD">
          <w:rPr>
            <w:sz w:val="24"/>
          </w:rPr>
          <w:t>đậm</w:t>
        </w:r>
        <w:proofErr w:type="spellEnd"/>
        <w:r w:rsidR="00F615DD" w:rsidRPr="00F615DD">
          <w:rPr>
            <w:sz w:val="24"/>
          </w:rPr>
          <w:t xml:space="preserve"> </w:t>
        </w:r>
        <w:proofErr w:type="spellStart"/>
        <w:r w:rsidR="00F615DD" w:rsidRPr="00F615DD">
          <w:rPr>
            <w:sz w:val="24"/>
          </w:rPr>
          <w:t>chữ</w:t>
        </w:r>
        <w:proofErr w:type="spellEnd"/>
        <w:r w:rsidR="00F615DD" w:rsidRPr="00F615DD">
          <w:rPr>
            <w:sz w:val="24"/>
          </w:rPr>
          <w:t xml:space="preserve"> </w:t>
        </w:r>
        <w:proofErr w:type="spellStart"/>
        <w:r w:rsidR="00F615DD" w:rsidRPr="00F615DD">
          <w:rPr>
            <w:sz w:val="24"/>
          </w:rPr>
          <w:t>hoặc</w:t>
        </w:r>
        <w:proofErr w:type="spellEnd"/>
        <w:r w:rsidR="00F615DD" w:rsidRPr="00F615DD">
          <w:rPr>
            <w:sz w:val="24"/>
          </w:rPr>
          <w:t xml:space="preserve"> </w:t>
        </w:r>
        <w:proofErr w:type="spellStart"/>
        <w:r w:rsidR="00F615DD" w:rsidRPr="00F615DD">
          <w:rPr>
            <w:sz w:val="24"/>
          </w:rPr>
          <w:t>dùng</w:t>
        </w:r>
        <w:proofErr w:type="spellEnd"/>
        <w:r w:rsidR="00F615DD" w:rsidRPr="00F615DD">
          <w:rPr>
            <w:sz w:val="24"/>
          </w:rPr>
          <w:t xml:space="preserve"> </w:t>
        </w:r>
        <w:proofErr w:type="spellStart"/>
        <w:r w:rsidR="00F615DD" w:rsidRPr="00F615DD">
          <w:rPr>
            <w:sz w:val="24"/>
          </w:rPr>
          <w:t>mầu</w:t>
        </w:r>
        <w:proofErr w:type="spellEnd"/>
        <w:r w:rsidR="00F615DD" w:rsidRPr="00F615DD">
          <w:rPr>
            <w:sz w:val="24"/>
          </w:rPr>
          <w:t xml:space="preserve"> </w:t>
        </w:r>
        <w:proofErr w:type="spellStart"/>
        <w:r w:rsidR="00F615DD" w:rsidRPr="00F615DD">
          <w:rPr>
            <w:sz w:val="24"/>
          </w:rPr>
          <w:t>chữ</w:t>
        </w:r>
        <w:proofErr w:type="spellEnd"/>
        <w:r w:rsidR="00F615DD" w:rsidRPr="00F615DD">
          <w:rPr>
            <w:sz w:val="24"/>
          </w:rPr>
          <w:t xml:space="preserve"> </w:t>
        </w:r>
        <w:proofErr w:type="spellStart"/>
        <w:r w:rsidR="00F615DD" w:rsidRPr="00F615DD">
          <w:rPr>
            <w:sz w:val="24"/>
          </w:rPr>
          <w:t>nổi</w:t>
        </w:r>
        <w:proofErr w:type="spellEnd"/>
        <w:r w:rsidR="00F615DD" w:rsidRPr="00F615DD">
          <w:rPr>
            <w:sz w:val="24"/>
          </w:rPr>
          <w:t xml:space="preserve"> </w:t>
        </w:r>
        <w:proofErr w:type="spellStart"/>
        <w:r w:rsidR="00F615DD" w:rsidRPr="00F615DD">
          <w:rPr>
            <w:sz w:val="24"/>
          </w:rPr>
          <w:t>bật</w:t>
        </w:r>
        <w:proofErr w:type="spellEnd"/>
        <w:r w:rsidR="00F615DD" w:rsidRPr="00F615DD">
          <w:rPr>
            <w:sz w:val="24"/>
          </w:rPr>
          <w:t xml:space="preserve"> </w:t>
        </w:r>
        <w:proofErr w:type="spellStart"/>
        <w:r w:rsidR="00F615DD" w:rsidRPr="00F615DD">
          <w:rPr>
            <w:sz w:val="24"/>
          </w:rPr>
          <w:t>cho</w:t>
        </w:r>
        <w:proofErr w:type="spellEnd"/>
        <w:r w:rsidR="00F615DD" w:rsidRPr="00F615DD">
          <w:rPr>
            <w:sz w:val="24"/>
          </w:rPr>
          <w:t xml:space="preserve"> </w:t>
        </w:r>
        <w:proofErr w:type="spellStart"/>
        <w:r w:rsidR="00F615DD" w:rsidRPr="00F615DD">
          <w:rPr>
            <w:sz w:val="24"/>
          </w:rPr>
          <w:t>những</w:t>
        </w:r>
        <w:proofErr w:type="spellEnd"/>
        <w:r w:rsidR="00F615DD" w:rsidRPr="00F615DD">
          <w:rPr>
            <w:sz w:val="24"/>
          </w:rPr>
          <w:t xml:space="preserve"> </w:t>
        </w:r>
        <w:proofErr w:type="spellStart"/>
        <w:r w:rsidR="00F615DD" w:rsidRPr="00F615DD">
          <w:rPr>
            <w:sz w:val="24"/>
          </w:rPr>
          <w:t>nội</w:t>
        </w:r>
        <w:proofErr w:type="spellEnd"/>
        <w:r w:rsidR="00F615DD" w:rsidRPr="00F615DD">
          <w:rPr>
            <w:sz w:val="24"/>
          </w:rPr>
          <w:t xml:space="preserve"> dung </w:t>
        </w:r>
        <w:proofErr w:type="spellStart"/>
        <w:r w:rsidR="00F615DD" w:rsidRPr="00F615DD">
          <w:rPr>
            <w:sz w:val="24"/>
          </w:rPr>
          <w:t>cần</w:t>
        </w:r>
        <w:proofErr w:type="spellEnd"/>
        <w:r w:rsidR="00F615DD" w:rsidRPr="00F615DD">
          <w:rPr>
            <w:sz w:val="24"/>
          </w:rPr>
          <w:t xml:space="preserve"> </w:t>
        </w:r>
        <w:proofErr w:type="spellStart"/>
        <w:r w:rsidR="00F615DD" w:rsidRPr="00F615DD">
          <w:rPr>
            <w:sz w:val="24"/>
          </w:rPr>
          <w:t>học</w:t>
        </w:r>
        <w:proofErr w:type="spellEnd"/>
        <w:r w:rsidR="00F615DD" w:rsidRPr="00F615DD">
          <w:rPr>
            <w:sz w:val="24"/>
          </w:rPr>
          <w:t xml:space="preserve"> </w:t>
        </w:r>
        <w:proofErr w:type="spellStart"/>
        <w:r w:rsidR="00F615DD" w:rsidRPr="00F615DD">
          <w:rPr>
            <w:sz w:val="24"/>
          </w:rPr>
          <w:t>sinh</w:t>
        </w:r>
        <w:proofErr w:type="spellEnd"/>
        <w:r w:rsidR="00F615DD" w:rsidRPr="00F615DD">
          <w:rPr>
            <w:sz w:val="24"/>
          </w:rPr>
          <w:t xml:space="preserve"> </w:t>
        </w:r>
        <w:proofErr w:type="spellStart"/>
        <w:r w:rsidR="00F615DD" w:rsidRPr="00F615DD">
          <w:rPr>
            <w:sz w:val="24"/>
          </w:rPr>
          <w:t>ghi</w:t>
        </w:r>
        <w:proofErr w:type="spellEnd"/>
        <w:r w:rsidR="00F615DD" w:rsidRPr="00F615DD">
          <w:rPr>
            <w:sz w:val="24"/>
          </w:rPr>
          <w:t xml:space="preserve"> </w:t>
        </w:r>
        <w:proofErr w:type="spellStart"/>
        <w:r w:rsidR="00F615DD" w:rsidRPr="00F615DD">
          <w:rPr>
            <w:sz w:val="24"/>
          </w:rPr>
          <w:t>nhớ</w:t>
        </w:r>
        <w:proofErr w:type="spellEnd"/>
        <w:r w:rsidR="00F615DD" w:rsidRPr="00F615DD">
          <w:rPr>
            <w:sz w:val="24"/>
          </w:rPr>
          <w:t xml:space="preserve"> </w:t>
        </w:r>
        <w:proofErr w:type="spellStart"/>
        <w:r w:rsidR="00F615DD" w:rsidRPr="00F615DD">
          <w:rPr>
            <w:sz w:val="24"/>
          </w:rPr>
          <w:t>sẽ</w:t>
        </w:r>
        <w:proofErr w:type="spellEnd"/>
        <w:r w:rsidR="00F615DD" w:rsidRPr="00F615DD">
          <w:rPr>
            <w:sz w:val="24"/>
          </w:rPr>
          <w:t xml:space="preserve"> </w:t>
        </w:r>
        <w:proofErr w:type="spellStart"/>
        <w:r w:rsidR="00F615DD" w:rsidRPr="00F615DD">
          <w:rPr>
            <w:sz w:val="24"/>
          </w:rPr>
          <w:t>khiến</w:t>
        </w:r>
        <w:proofErr w:type="spellEnd"/>
        <w:r w:rsidR="00F615DD" w:rsidRPr="00F615DD">
          <w:rPr>
            <w:sz w:val="24"/>
          </w:rPr>
          <w:t xml:space="preserve"> </w:t>
        </w:r>
        <w:proofErr w:type="spellStart"/>
        <w:r w:rsidR="00F615DD" w:rsidRPr="00F615DD">
          <w:rPr>
            <w:sz w:val="24"/>
          </w:rPr>
          <w:t>cho</w:t>
        </w:r>
        <w:proofErr w:type="spellEnd"/>
        <w:r w:rsidR="00F615DD" w:rsidRPr="00F615DD">
          <w:rPr>
            <w:sz w:val="24"/>
          </w:rPr>
          <w:t xml:space="preserve"> </w:t>
        </w:r>
        <w:proofErr w:type="spellStart"/>
        <w:r w:rsidR="00F615DD" w:rsidRPr="00F615DD">
          <w:rPr>
            <w:sz w:val="24"/>
          </w:rPr>
          <w:t>học</w:t>
        </w:r>
        <w:proofErr w:type="spellEnd"/>
        <w:r w:rsidR="00F615DD" w:rsidRPr="00F615DD">
          <w:rPr>
            <w:sz w:val="24"/>
          </w:rPr>
          <w:t xml:space="preserve"> </w:t>
        </w:r>
        <w:proofErr w:type="spellStart"/>
        <w:r w:rsidR="00F615DD" w:rsidRPr="00F615DD">
          <w:rPr>
            <w:sz w:val="24"/>
          </w:rPr>
          <w:t>sinh</w:t>
        </w:r>
        <w:proofErr w:type="spellEnd"/>
        <w:r w:rsidR="00F615DD" w:rsidRPr="00F615DD">
          <w:rPr>
            <w:sz w:val="24"/>
          </w:rPr>
          <w:t xml:space="preserve"> </w:t>
        </w:r>
      </w:ins>
      <w:ins w:id="582" w:author="tranthuha.vlu@gmail.com" w:date="2023-04-11T17:05:00Z">
        <w:r w:rsidR="00F615DD" w:rsidRPr="00F615DD">
          <w:rPr>
            <w:sz w:val="24"/>
          </w:rPr>
          <w:t xml:space="preserve">tri </w:t>
        </w:r>
        <w:proofErr w:type="spellStart"/>
        <w:r w:rsidR="00F615DD" w:rsidRPr="00F615DD">
          <w:rPr>
            <w:sz w:val="24"/>
          </w:rPr>
          <w:t>giác</w:t>
        </w:r>
        <w:proofErr w:type="spellEnd"/>
        <w:r w:rsidR="00F615DD" w:rsidRPr="00F615DD">
          <w:rPr>
            <w:sz w:val="24"/>
          </w:rPr>
          <w:t xml:space="preserve"> </w:t>
        </w:r>
        <w:proofErr w:type="spellStart"/>
        <w:r w:rsidR="00F615DD" w:rsidRPr="00F615DD">
          <w:rPr>
            <w:sz w:val="24"/>
          </w:rPr>
          <w:t>nhiều</w:t>
        </w:r>
        <w:proofErr w:type="spellEnd"/>
        <w:r w:rsidR="00F615DD" w:rsidRPr="00F615DD">
          <w:rPr>
            <w:sz w:val="24"/>
          </w:rPr>
          <w:t xml:space="preserve"> </w:t>
        </w:r>
      </w:ins>
      <w:proofErr w:type="spellStart"/>
      <w:ins w:id="583" w:author="tranthuha.vlu@gmail.com" w:date="2023-04-11T17:07:00Z">
        <w:r w:rsidR="00F615DD" w:rsidRPr="00F615DD">
          <w:rPr>
            <w:sz w:val="24"/>
          </w:rPr>
          <w:t>vào</w:t>
        </w:r>
        <w:proofErr w:type="spellEnd"/>
        <w:r w:rsidR="00F615DD" w:rsidRPr="00F615DD">
          <w:rPr>
            <w:sz w:val="24"/>
          </w:rPr>
          <w:t xml:space="preserve"> </w:t>
        </w:r>
        <w:proofErr w:type="spellStart"/>
        <w:r w:rsidR="00F615DD" w:rsidRPr="00F615DD">
          <w:rPr>
            <w:sz w:val="24"/>
          </w:rPr>
          <w:t>những</w:t>
        </w:r>
        <w:proofErr w:type="spellEnd"/>
        <w:r w:rsidR="00F615DD" w:rsidRPr="00F615DD">
          <w:rPr>
            <w:sz w:val="24"/>
          </w:rPr>
          <w:t xml:space="preserve"> </w:t>
        </w:r>
        <w:proofErr w:type="spellStart"/>
        <w:r w:rsidR="00F615DD" w:rsidRPr="00F615DD">
          <w:rPr>
            <w:sz w:val="24"/>
          </w:rPr>
          <w:t>nội</w:t>
        </w:r>
        <w:proofErr w:type="spellEnd"/>
        <w:r w:rsidR="00F615DD" w:rsidRPr="00F615DD">
          <w:rPr>
            <w:sz w:val="24"/>
          </w:rPr>
          <w:t xml:space="preserve"> dung </w:t>
        </w:r>
        <w:proofErr w:type="spellStart"/>
        <w:r w:rsidR="00F615DD" w:rsidRPr="00F615DD">
          <w:rPr>
            <w:sz w:val="24"/>
          </w:rPr>
          <w:t>đó</w:t>
        </w:r>
        <w:proofErr w:type="spellEnd"/>
        <w:r w:rsidR="00F615DD" w:rsidRPr="00F615DD">
          <w:rPr>
            <w:sz w:val="24"/>
          </w:rPr>
          <w:t>.</w:t>
        </w:r>
      </w:ins>
      <w:ins w:id="584" w:author="tranthuha.vlu@gmail.com" w:date="2023-04-11T17:04:00Z">
        <w:r w:rsidR="00F615DD" w:rsidRPr="00F615DD">
          <w:rPr>
            <w:i/>
            <w:iCs/>
            <w:sz w:val="24"/>
            <w:rPrChange w:id="585" w:author="tranthuha.vlu@gmail.com" w:date="2023-04-11T17:08:00Z">
              <w:rPr>
                <w:i/>
                <w:iCs/>
                <w:szCs w:val="26"/>
              </w:rPr>
            </w:rPrChange>
          </w:rPr>
          <w:t xml:space="preserve"> </w:t>
        </w:r>
      </w:ins>
      <w:ins w:id="586" w:author="tranthuha.vlu@gmail.com" w:date="2023-04-11T16:18:00Z">
        <w:r w:rsidRPr="00F615DD">
          <w:rPr>
            <w:i/>
            <w:iCs/>
            <w:sz w:val="24"/>
            <w:rPrChange w:id="587" w:author="tranthuha.vlu@gmail.com" w:date="2023-04-11T17:08:00Z">
              <w:rPr/>
            </w:rPrChange>
          </w:rPr>
          <w:t xml:space="preserve">(1 </w:t>
        </w:r>
        <w:proofErr w:type="spellStart"/>
        <w:r w:rsidRPr="00F615DD">
          <w:rPr>
            <w:i/>
            <w:iCs/>
            <w:sz w:val="24"/>
            <w:rPrChange w:id="588" w:author="tranthuha.vlu@gmail.com" w:date="2023-04-11T17:08:00Z">
              <w:rPr/>
            </w:rPrChange>
          </w:rPr>
          <w:t>điểm</w:t>
        </w:r>
        <w:proofErr w:type="spellEnd"/>
        <w:r w:rsidRPr="00F615DD">
          <w:rPr>
            <w:i/>
            <w:iCs/>
            <w:sz w:val="24"/>
            <w:rPrChange w:id="589" w:author="tranthuha.vlu@gmail.com" w:date="2023-04-11T17:08:00Z">
              <w:rPr/>
            </w:rPrChange>
          </w:rPr>
          <w:t>)</w:t>
        </w:r>
      </w:ins>
    </w:p>
    <w:p w14:paraId="719F4763" w14:textId="04DD4E65" w:rsidR="009B0C0A" w:rsidRPr="00F615DD" w:rsidDel="008A4497" w:rsidRDefault="008F26C3">
      <w:pPr>
        <w:spacing w:line="360" w:lineRule="auto"/>
        <w:jc w:val="both"/>
        <w:rPr>
          <w:ins w:id="590" w:author="Trần Thư Hà - Khoa Xã hội và Nhân văn" w:date="2022-07-05T16:26:00Z"/>
          <w:del w:id="591" w:author="tranthuha.vlu@gmail.com" w:date="2023-04-11T16:18:00Z"/>
          <w:sz w:val="24"/>
          <w:rPrChange w:id="592" w:author="tranthuha.vlu@gmail.com" w:date="2023-04-11T17:08:00Z">
            <w:rPr>
              <w:ins w:id="593" w:author="Trần Thư Hà - Khoa Xã hội và Nhân văn" w:date="2022-07-05T16:26:00Z"/>
              <w:del w:id="594" w:author="tranthuha.vlu@gmail.com" w:date="2023-04-11T16:18:00Z"/>
            </w:rPr>
          </w:rPrChange>
        </w:rPr>
        <w:pPrChange w:id="595" w:author="tranthuha.vlu@gmail.com" w:date="2023-04-11T17:09:00Z">
          <w:pPr>
            <w:spacing w:before="240" w:after="240"/>
          </w:pPr>
        </w:pPrChange>
      </w:pPr>
      <w:ins w:id="596" w:author="Trần Thư Hà - Khoa Xã hội và Nhân văn" w:date="2022-07-05T17:18:00Z">
        <w:del w:id="597" w:author="tranthuha.vlu@gmail.com" w:date="2023-04-11T16:18:00Z">
          <w:r w:rsidRPr="00F615DD" w:rsidDel="008A4497">
            <w:rPr>
              <w:sz w:val="24"/>
            </w:rPr>
            <w:delText>Giáo</w:delText>
          </w:r>
        </w:del>
      </w:ins>
      <w:ins w:id="598" w:author="Trần Thư Hà - Khoa Xã hội và Nhân văn" w:date="2022-07-05T17:17:00Z">
        <w:del w:id="599" w:author="tranthuha.vlu@gmail.com" w:date="2023-04-11T16:18:00Z">
          <w:r w:rsidR="00D2656C" w:rsidRPr="00F615DD" w:rsidDel="008A4497">
            <w:rPr>
              <w:sz w:val="24"/>
            </w:rPr>
            <w:delText xml:space="preserve"> viên thường tô đậm </w:delText>
          </w:r>
        </w:del>
      </w:ins>
      <w:ins w:id="600" w:author="Trần Thư Hà - Khoa Xã hội và Nhân văn" w:date="2022-07-05T17:28:00Z">
        <w:del w:id="601" w:author="tranthuha.vlu@gmail.com" w:date="2023-04-11T16:18:00Z">
          <w:r w:rsidR="00FE3F64" w:rsidRPr="00F615DD" w:rsidDel="008A4497">
            <w:rPr>
              <w:sz w:val="24"/>
            </w:rPr>
            <w:delText xml:space="preserve">chữ </w:delText>
          </w:r>
        </w:del>
      </w:ins>
      <w:ins w:id="602" w:author="Trần Thư Hà - Khoa Xã hội và Nhân văn" w:date="2022-07-05T17:17:00Z">
        <w:del w:id="603" w:author="tranthuha.vlu@gmail.com" w:date="2023-04-11T16:18:00Z">
          <w:r w:rsidR="00D2656C" w:rsidRPr="00F615DD" w:rsidDel="008A4497">
            <w:rPr>
              <w:sz w:val="24"/>
            </w:rPr>
            <w:delText xml:space="preserve">hoặc dùng mầu chữ nổi bật cho những </w:delText>
          </w:r>
        </w:del>
      </w:ins>
      <w:ins w:id="604" w:author="Trần Thư Hà - Khoa Xã hội và Nhân văn" w:date="2022-07-05T17:18:00Z">
        <w:del w:id="605" w:author="tranthuha.vlu@gmail.com" w:date="2023-04-11T16:18:00Z">
          <w:r w:rsidR="00D2656C" w:rsidRPr="00F615DD" w:rsidDel="008A4497">
            <w:rPr>
              <w:sz w:val="24"/>
            </w:rPr>
            <w:delText>nội dung cần học sinh</w:delText>
          </w:r>
          <w:r w:rsidRPr="00F615DD" w:rsidDel="008A4497">
            <w:rPr>
              <w:sz w:val="24"/>
            </w:rPr>
            <w:delText xml:space="preserve"> ghi nhớ</w:delText>
          </w:r>
        </w:del>
      </w:ins>
      <w:ins w:id="606" w:author="Trần Thư Hà - Khoa Xã hội và Nhân văn" w:date="2022-07-05T16:26:00Z">
        <w:del w:id="607" w:author="tranthuha.vlu@gmail.com" w:date="2023-04-11T16:18:00Z">
          <w:r w:rsidR="00FA3867" w:rsidRPr="00F615DD" w:rsidDel="008A4497">
            <w:rPr>
              <w:sz w:val="24"/>
              <w:rPrChange w:id="608" w:author="tranthuha.vlu@gmail.com" w:date="2023-04-11T17:08:00Z">
                <w:rPr/>
              </w:rPrChange>
            </w:rPr>
            <w:delText>.</w:delText>
          </w:r>
        </w:del>
      </w:ins>
      <w:ins w:id="609" w:author="Trần Thư Hà - Khoa Xã hội và Nhân văn" w:date="2022-07-05T16:57:00Z">
        <w:del w:id="610" w:author="tranthuha.vlu@gmail.com" w:date="2023-04-11T16:18:00Z">
          <w:r w:rsidR="009F110A" w:rsidRPr="00F615DD" w:rsidDel="008A4497">
            <w:rPr>
              <w:sz w:val="24"/>
              <w:rPrChange w:id="611" w:author="tranthuha.vlu@gmail.com" w:date="2023-04-11T17:08:00Z">
                <w:rPr/>
              </w:rPrChange>
            </w:rPr>
            <w:delText xml:space="preserve"> </w:delText>
          </w:r>
          <w:r w:rsidR="009F110A" w:rsidRPr="00F615DD" w:rsidDel="008A4497">
            <w:rPr>
              <w:i/>
              <w:iCs/>
              <w:sz w:val="24"/>
              <w:rPrChange w:id="612" w:author="tranthuha.vlu@gmail.com" w:date="2023-04-11T17:08:00Z">
                <w:rPr>
                  <w:sz w:val="24"/>
                </w:rPr>
              </w:rPrChange>
            </w:rPr>
            <w:delText>(1 điểm)</w:delText>
          </w:r>
        </w:del>
      </w:ins>
    </w:p>
    <w:p w14:paraId="3384D77D" w14:textId="0951981D" w:rsidR="00412FA8" w:rsidRPr="00F615DD" w:rsidRDefault="00412FA8" w:rsidP="00F615DD">
      <w:pPr>
        <w:pStyle w:val="ListParagraph"/>
        <w:numPr>
          <w:ilvl w:val="0"/>
          <w:numId w:val="8"/>
        </w:numPr>
        <w:spacing w:line="360" w:lineRule="auto"/>
        <w:jc w:val="both"/>
        <w:rPr>
          <w:ins w:id="613" w:author="tranthuha.vlu@gmail.com" w:date="2023-04-11T09:52:00Z"/>
          <w:sz w:val="24"/>
          <w:rPrChange w:id="614" w:author="tranthuha.vlu@gmail.com" w:date="2023-04-11T17:08:00Z">
            <w:rPr>
              <w:ins w:id="615" w:author="tranthuha.vlu@gmail.com" w:date="2023-04-11T09:52:00Z"/>
              <w:szCs w:val="26"/>
            </w:rPr>
          </w:rPrChange>
        </w:rPr>
      </w:pPr>
      <w:bookmarkStart w:id="616" w:name="_Hlk118902333"/>
      <w:bookmarkStart w:id="617" w:name="_Hlk107952476"/>
      <w:proofErr w:type="spellStart"/>
      <w:ins w:id="618" w:author="tranthuha.vlu@gmail.com" w:date="2023-04-11T09:52:00Z">
        <w:r w:rsidRPr="00F615DD">
          <w:rPr>
            <w:sz w:val="24"/>
            <w:rPrChange w:id="619" w:author="tranthuha.vlu@gmail.com" w:date="2023-04-11T17:08:00Z">
              <w:rPr>
                <w:szCs w:val="26"/>
              </w:rPr>
            </w:rPrChange>
          </w:rPr>
          <w:t>Quy</w:t>
        </w:r>
        <w:proofErr w:type="spellEnd"/>
        <w:r w:rsidRPr="00F615DD">
          <w:rPr>
            <w:sz w:val="24"/>
            <w:rPrChange w:id="620" w:author="tranthuha.vlu@gmail.com" w:date="2023-04-11T17:08:00Z">
              <w:rPr>
                <w:szCs w:val="26"/>
              </w:rPr>
            </w:rPrChange>
          </w:rPr>
          <w:t xml:space="preserve"> </w:t>
        </w:r>
        <w:proofErr w:type="spellStart"/>
        <w:r w:rsidRPr="00F615DD">
          <w:rPr>
            <w:sz w:val="24"/>
            <w:rPrChange w:id="621" w:author="tranthuha.vlu@gmail.com" w:date="2023-04-11T17:08:00Z">
              <w:rPr>
                <w:szCs w:val="26"/>
              </w:rPr>
            </w:rPrChange>
          </w:rPr>
          <w:t>luật</w:t>
        </w:r>
        <w:proofErr w:type="spellEnd"/>
        <w:r w:rsidRPr="00F615DD">
          <w:rPr>
            <w:sz w:val="24"/>
            <w:rPrChange w:id="622" w:author="tranthuha.vlu@gmail.com" w:date="2023-04-11T17:08:00Z">
              <w:rPr>
                <w:szCs w:val="26"/>
              </w:rPr>
            </w:rPrChange>
          </w:rPr>
          <w:t xml:space="preserve"> </w:t>
        </w:r>
        <w:proofErr w:type="spellStart"/>
        <w:r w:rsidRPr="00F615DD">
          <w:rPr>
            <w:sz w:val="24"/>
            <w:rPrChange w:id="623" w:author="tranthuha.vlu@gmail.com" w:date="2023-04-11T17:08:00Z">
              <w:rPr>
                <w:szCs w:val="26"/>
              </w:rPr>
            </w:rPrChange>
          </w:rPr>
          <w:t>tính</w:t>
        </w:r>
        <w:proofErr w:type="spellEnd"/>
        <w:r w:rsidRPr="00F615DD">
          <w:rPr>
            <w:sz w:val="24"/>
            <w:rPrChange w:id="624" w:author="tranthuha.vlu@gmail.com" w:date="2023-04-11T17:08:00Z">
              <w:rPr>
                <w:szCs w:val="26"/>
              </w:rPr>
            </w:rPrChange>
          </w:rPr>
          <w:t xml:space="preserve"> </w:t>
        </w:r>
        <w:proofErr w:type="spellStart"/>
        <w:r w:rsidRPr="00F615DD">
          <w:rPr>
            <w:sz w:val="24"/>
            <w:rPrChange w:id="625" w:author="tranthuha.vlu@gmail.com" w:date="2023-04-11T17:08:00Z">
              <w:rPr>
                <w:szCs w:val="26"/>
              </w:rPr>
            </w:rPrChange>
          </w:rPr>
          <w:t>ổn</w:t>
        </w:r>
        <w:proofErr w:type="spellEnd"/>
        <w:r w:rsidRPr="00F615DD">
          <w:rPr>
            <w:sz w:val="24"/>
            <w:rPrChange w:id="626" w:author="tranthuha.vlu@gmail.com" w:date="2023-04-11T17:08:00Z">
              <w:rPr>
                <w:szCs w:val="26"/>
              </w:rPr>
            </w:rPrChange>
          </w:rPr>
          <w:t xml:space="preserve"> </w:t>
        </w:r>
        <w:proofErr w:type="spellStart"/>
        <w:r w:rsidRPr="00F615DD">
          <w:rPr>
            <w:sz w:val="24"/>
            <w:rPrChange w:id="627" w:author="tranthuha.vlu@gmail.com" w:date="2023-04-11T17:08:00Z">
              <w:rPr>
                <w:szCs w:val="26"/>
              </w:rPr>
            </w:rPrChange>
          </w:rPr>
          <w:t>định</w:t>
        </w:r>
        <w:proofErr w:type="spellEnd"/>
        <w:r w:rsidRPr="00F615DD">
          <w:rPr>
            <w:sz w:val="24"/>
            <w:rPrChange w:id="628" w:author="tranthuha.vlu@gmail.com" w:date="2023-04-11T17:08:00Z">
              <w:rPr>
                <w:szCs w:val="26"/>
              </w:rPr>
            </w:rPrChange>
          </w:rPr>
          <w:t xml:space="preserve"> </w:t>
        </w:r>
        <w:proofErr w:type="spellStart"/>
        <w:r w:rsidRPr="00F615DD">
          <w:rPr>
            <w:sz w:val="24"/>
            <w:rPrChange w:id="629" w:author="tranthuha.vlu@gmail.com" w:date="2023-04-11T17:08:00Z">
              <w:rPr>
                <w:szCs w:val="26"/>
              </w:rPr>
            </w:rPrChange>
          </w:rPr>
          <w:t>của</w:t>
        </w:r>
        <w:proofErr w:type="spellEnd"/>
        <w:r w:rsidRPr="00F615DD">
          <w:rPr>
            <w:sz w:val="24"/>
            <w:rPrChange w:id="630" w:author="tranthuha.vlu@gmail.com" w:date="2023-04-11T17:08:00Z">
              <w:rPr>
                <w:szCs w:val="26"/>
              </w:rPr>
            </w:rPrChange>
          </w:rPr>
          <w:t xml:space="preserve"> tri </w:t>
        </w:r>
        <w:proofErr w:type="spellStart"/>
        <w:r w:rsidRPr="00F615DD">
          <w:rPr>
            <w:sz w:val="24"/>
            <w:rPrChange w:id="631" w:author="tranthuha.vlu@gmail.com" w:date="2023-04-11T17:08:00Z">
              <w:rPr>
                <w:szCs w:val="26"/>
              </w:rPr>
            </w:rPrChange>
          </w:rPr>
          <w:t>giác</w:t>
        </w:r>
        <w:proofErr w:type="spellEnd"/>
        <w:r w:rsidRPr="00F615DD">
          <w:rPr>
            <w:sz w:val="24"/>
            <w:rPrChange w:id="632" w:author="tranthuha.vlu@gmail.com" w:date="2023-04-11T17:08:00Z">
              <w:rPr>
                <w:szCs w:val="26"/>
              </w:rPr>
            </w:rPrChange>
          </w:rPr>
          <w:t xml:space="preserve">: tri </w:t>
        </w:r>
        <w:proofErr w:type="spellStart"/>
        <w:r w:rsidRPr="00F615DD">
          <w:rPr>
            <w:sz w:val="24"/>
            <w:rPrChange w:id="633" w:author="tranthuha.vlu@gmail.com" w:date="2023-04-11T17:08:00Z">
              <w:rPr>
                <w:szCs w:val="26"/>
              </w:rPr>
            </w:rPrChange>
          </w:rPr>
          <w:t>giác</w:t>
        </w:r>
        <w:proofErr w:type="spellEnd"/>
        <w:r w:rsidRPr="00F615DD">
          <w:rPr>
            <w:sz w:val="24"/>
            <w:rPrChange w:id="634" w:author="tranthuha.vlu@gmail.com" w:date="2023-04-11T17:08:00Z">
              <w:rPr>
                <w:szCs w:val="26"/>
              </w:rPr>
            </w:rPrChange>
          </w:rPr>
          <w:t xml:space="preserve"> </w:t>
        </w:r>
        <w:proofErr w:type="spellStart"/>
        <w:r w:rsidRPr="00F615DD">
          <w:rPr>
            <w:sz w:val="24"/>
            <w:rPrChange w:id="635" w:author="tranthuha.vlu@gmail.com" w:date="2023-04-11T17:08:00Z">
              <w:rPr>
                <w:szCs w:val="26"/>
              </w:rPr>
            </w:rPrChange>
          </w:rPr>
          <w:t>không</w:t>
        </w:r>
        <w:proofErr w:type="spellEnd"/>
        <w:r w:rsidRPr="00F615DD">
          <w:rPr>
            <w:sz w:val="24"/>
            <w:rPrChange w:id="636" w:author="tranthuha.vlu@gmail.com" w:date="2023-04-11T17:08:00Z">
              <w:rPr>
                <w:szCs w:val="26"/>
              </w:rPr>
            </w:rPrChange>
          </w:rPr>
          <w:t xml:space="preserve"> </w:t>
        </w:r>
        <w:proofErr w:type="spellStart"/>
        <w:r w:rsidRPr="00F615DD">
          <w:rPr>
            <w:sz w:val="24"/>
            <w:rPrChange w:id="637" w:author="tranthuha.vlu@gmail.com" w:date="2023-04-11T17:08:00Z">
              <w:rPr>
                <w:szCs w:val="26"/>
              </w:rPr>
            </w:rPrChange>
          </w:rPr>
          <w:t>đổi</w:t>
        </w:r>
        <w:proofErr w:type="spellEnd"/>
        <w:r w:rsidRPr="00F615DD">
          <w:rPr>
            <w:sz w:val="24"/>
            <w:rPrChange w:id="638" w:author="tranthuha.vlu@gmail.com" w:date="2023-04-11T17:08:00Z">
              <w:rPr>
                <w:szCs w:val="26"/>
              </w:rPr>
            </w:rPrChange>
          </w:rPr>
          <w:t xml:space="preserve"> </w:t>
        </w:r>
        <w:proofErr w:type="spellStart"/>
        <w:r w:rsidRPr="00F615DD">
          <w:rPr>
            <w:sz w:val="24"/>
            <w:rPrChange w:id="639" w:author="tranthuha.vlu@gmail.com" w:date="2023-04-11T17:08:00Z">
              <w:rPr>
                <w:szCs w:val="26"/>
              </w:rPr>
            </w:rPrChange>
          </w:rPr>
          <w:t>trong</w:t>
        </w:r>
        <w:proofErr w:type="spellEnd"/>
        <w:r w:rsidRPr="00F615DD">
          <w:rPr>
            <w:sz w:val="24"/>
            <w:rPrChange w:id="640" w:author="tranthuha.vlu@gmail.com" w:date="2023-04-11T17:08:00Z">
              <w:rPr>
                <w:szCs w:val="26"/>
              </w:rPr>
            </w:rPrChange>
          </w:rPr>
          <w:t xml:space="preserve"> </w:t>
        </w:r>
        <w:proofErr w:type="spellStart"/>
        <w:r w:rsidRPr="00F615DD">
          <w:rPr>
            <w:sz w:val="24"/>
            <w:rPrChange w:id="641" w:author="tranthuha.vlu@gmail.com" w:date="2023-04-11T17:08:00Z">
              <w:rPr>
                <w:szCs w:val="26"/>
              </w:rPr>
            </w:rPrChange>
          </w:rPr>
          <w:t>các</w:t>
        </w:r>
        <w:proofErr w:type="spellEnd"/>
        <w:r w:rsidRPr="00F615DD">
          <w:rPr>
            <w:sz w:val="24"/>
            <w:rPrChange w:id="642" w:author="tranthuha.vlu@gmail.com" w:date="2023-04-11T17:08:00Z">
              <w:rPr>
                <w:szCs w:val="26"/>
              </w:rPr>
            </w:rPrChange>
          </w:rPr>
          <w:t xml:space="preserve"> </w:t>
        </w:r>
        <w:proofErr w:type="spellStart"/>
        <w:r w:rsidRPr="00F615DD">
          <w:rPr>
            <w:sz w:val="24"/>
            <w:rPrChange w:id="643" w:author="tranthuha.vlu@gmail.com" w:date="2023-04-11T17:08:00Z">
              <w:rPr>
                <w:szCs w:val="26"/>
              </w:rPr>
            </w:rPrChange>
          </w:rPr>
          <w:t>hoàn</w:t>
        </w:r>
        <w:proofErr w:type="spellEnd"/>
        <w:r w:rsidRPr="00F615DD">
          <w:rPr>
            <w:sz w:val="24"/>
            <w:rPrChange w:id="644" w:author="tranthuha.vlu@gmail.com" w:date="2023-04-11T17:08:00Z">
              <w:rPr>
                <w:szCs w:val="26"/>
              </w:rPr>
            </w:rPrChange>
          </w:rPr>
          <w:t xml:space="preserve"> </w:t>
        </w:r>
        <w:proofErr w:type="spellStart"/>
        <w:r w:rsidRPr="00F615DD">
          <w:rPr>
            <w:sz w:val="24"/>
            <w:rPrChange w:id="645" w:author="tranthuha.vlu@gmail.com" w:date="2023-04-11T17:08:00Z">
              <w:rPr>
                <w:szCs w:val="26"/>
              </w:rPr>
            </w:rPrChange>
          </w:rPr>
          <w:t>cảnh</w:t>
        </w:r>
        <w:proofErr w:type="spellEnd"/>
        <w:r w:rsidRPr="00F615DD">
          <w:rPr>
            <w:sz w:val="24"/>
            <w:rPrChange w:id="646" w:author="tranthuha.vlu@gmail.com" w:date="2023-04-11T17:08:00Z">
              <w:rPr>
                <w:szCs w:val="26"/>
              </w:rPr>
            </w:rPrChange>
          </w:rPr>
          <w:t xml:space="preserve"> </w:t>
        </w:r>
        <w:proofErr w:type="spellStart"/>
        <w:r w:rsidRPr="00F615DD">
          <w:rPr>
            <w:sz w:val="24"/>
            <w:rPrChange w:id="647" w:author="tranthuha.vlu@gmail.com" w:date="2023-04-11T17:08:00Z">
              <w:rPr>
                <w:szCs w:val="26"/>
              </w:rPr>
            </w:rPrChange>
          </w:rPr>
          <w:t>khác</w:t>
        </w:r>
        <w:proofErr w:type="spellEnd"/>
        <w:r w:rsidRPr="00F615DD">
          <w:rPr>
            <w:sz w:val="24"/>
            <w:rPrChange w:id="648" w:author="tranthuha.vlu@gmail.com" w:date="2023-04-11T17:08:00Z">
              <w:rPr>
                <w:szCs w:val="26"/>
              </w:rPr>
            </w:rPrChange>
          </w:rPr>
          <w:t xml:space="preserve"> </w:t>
        </w:r>
        <w:proofErr w:type="spellStart"/>
        <w:r w:rsidRPr="00F615DD">
          <w:rPr>
            <w:sz w:val="24"/>
            <w:rPrChange w:id="649" w:author="tranthuha.vlu@gmail.com" w:date="2023-04-11T17:08:00Z">
              <w:rPr>
                <w:szCs w:val="26"/>
              </w:rPr>
            </w:rPrChange>
          </w:rPr>
          <w:t>nhau</w:t>
        </w:r>
        <w:proofErr w:type="spellEnd"/>
        <w:r w:rsidRPr="00F615DD">
          <w:rPr>
            <w:sz w:val="24"/>
            <w:rPrChange w:id="650" w:author="tranthuha.vlu@gmail.com" w:date="2023-04-11T17:08:00Z">
              <w:rPr>
                <w:szCs w:val="26"/>
              </w:rPr>
            </w:rPrChange>
          </w:rPr>
          <w:t xml:space="preserve"> </w:t>
        </w:r>
        <w:proofErr w:type="spellStart"/>
        <w:r w:rsidRPr="00F615DD">
          <w:rPr>
            <w:sz w:val="24"/>
            <w:rPrChange w:id="651" w:author="tranthuha.vlu@gmail.com" w:date="2023-04-11T17:08:00Z">
              <w:rPr>
                <w:szCs w:val="26"/>
              </w:rPr>
            </w:rPrChange>
          </w:rPr>
          <w:t>khi</w:t>
        </w:r>
        <w:proofErr w:type="spellEnd"/>
        <w:r w:rsidRPr="00F615DD">
          <w:rPr>
            <w:sz w:val="24"/>
            <w:rPrChange w:id="652" w:author="tranthuha.vlu@gmail.com" w:date="2023-04-11T17:08:00Z">
              <w:rPr>
                <w:szCs w:val="26"/>
              </w:rPr>
            </w:rPrChange>
          </w:rPr>
          <w:t xml:space="preserve"> tri </w:t>
        </w:r>
        <w:proofErr w:type="spellStart"/>
        <w:r w:rsidRPr="00F615DD">
          <w:rPr>
            <w:sz w:val="24"/>
            <w:rPrChange w:id="653" w:author="tranthuha.vlu@gmail.com" w:date="2023-04-11T17:08:00Z">
              <w:rPr>
                <w:szCs w:val="26"/>
              </w:rPr>
            </w:rPrChange>
          </w:rPr>
          <w:t>giác</w:t>
        </w:r>
        <w:proofErr w:type="spellEnd"/>
        <w:r w:rsidRPr="00F615DD">
          <w:rPr>
            <w:sz w:val="24"/>
            <w:rPrChange w:id="654" w:author="tranthuha.vlu@gmail.com" w:date="2023-04-11T17:08:00Z">
              <w:rPr>
                <w:szCs w:val="26"/>
              </w:rPr>
            </w:rPrChange>
          </w:rPr>
          <w:t xml:space="preserve"> </w:t>
        </w:r>
        <w:proofErr w:type="spellStart"/>
        <w:r w:rsidRPr="00F615DD">
          <w:rPr>
            <w:sz w:val="24"/>
            <w:rPrChange w:id="655" w:author="tranthuha.vlu@gmail.com" w:date="2023-04-11T17:08:00Z">
              <w:rPr>
                <w:szCs w:val="26"/>
              </w:rPr>
            </w:rPrChange>
          </w:rPr>
          <w:t>cùng</w:t>
        </w:r>
        <w:proofErr w:type="spellEnd"/>
        <w:r w:rsidRPr="00F615DD">
          <w:rPr>
            <w:sz w:val="24"/>
            <w:rPrChange w:id="656" w:author="tranthuha.vlu@gmail.com" w:date="2023-04-11T17:08:00Z">
              <w:rPr>
                <w:szCs w:val="26"/>
              </w:rPr>
            </w:rPrChange>
          </w:rPr>
          <w:t xml:space="preserve"> 1 </w:t>
        </w:r>
        <w:proofErr w:type="spellStart"/>
        <w:r w:rsidRPr="00F615DD">
          <w:rPr>
            <w:sz w:val="24"/>
            <w:rPrChange w:id="657" w:author="tranthuha.vlu@gmail.com" w:date="2023-04-11T17:08:00Z">
              <w:rPr>
                <w:szCs w:val="26"/>
              </w:rPr>
            </w:rPrChange>
          </w:rPr>
          <w:t>sự</w:t>
        </w:r>
        <w:proofErr w:type="spellEnd"/>
        <w:r w:rsidRPr="00F615DD">
          <w:rPr>
            <w:sz w:val="24"/>
            <w:rPrChange w:id="658" w:author="tranthuha.vlu@gmail.com" w:date="2023-04-11T17:08:00Z">
              <w:rPr>
                <w:szCs w:val="26"/>
              </w:rPr>
            </w:rPrChange>
          </w:rPr>
          <w:t xml:space="preserve"> </w:t>
        </w:r>
        <w:proofErr w:type="spellStart"/>
        <w:r w:rsidRPr="00F615DD">
          <w:rPr>
            <w:sz w:val="24"/>
            <w:rPrChange w:id="659" w:author="tranthuha.vlu@gmail.com" w:date="2023-04-11T17:08:00Z">
              <w:rPr>
                <w:szCs w:val="26"/>
              </w:rPr>
            </w:rPrChange>
          </w:rPr>
          <w:t>vật</w:t>
        </w:r>
        <w:proofErr w:type="spellEnd"/>
        <w:r w:rsidRPr="00F615DD">
          <w:rPr>
            <w:sz w:val="24"/>
            <w:rPrChange w:id="660" w:author="tranthuha.vlu@gmail.com" w:date="2023-04-11T17:08:00Z">
              <w:rPr>
                <w:szCs w:val="26"/>
              </w:rPr>
            </w:rPrChange>
          </w:rPr>
          <w:t xml:space="preserve">, </w:t>
        </w:r>
        <w:proofErr w:type="spellStart"/>
        <w:r w:rsidRPr="00F615DD">
          <w:rPr>
            <w:sz w:val="24"/>
            <w:rPrChange w:id="661" w:author="tranthuha.vlu@gmail.com" w:date="2023-04-11T17:08:00Z">
              <w:rPr>
                <w:szCs w:val="26"/>
              </w:rPr>
            </w:rPrChange>
          </w:rPr>
          <w:t>hiện</w:t>
        </w:r>
        <w:proofErr w:type="spellEnd"/>
        <w:r w:rsidRPr="00F615DD">
          <w:rPr>
            <w:sz w:val="24"/>
            <w:rPrChange w:id="662" w:author="tranthuha.vlu@gmail.com" w:date="2023-04-11T17:08:00Z">
              <w:rPr>
                <w:szCs w:val="26"/>
              </w:rPr>
            </w:rPrChange>
          </w:rPr>
          <w:t xml:space="preserve"> </w:t>
        </w:r>
        <w:proofErr w:type="spellStart"/>
        <w:r w:rsidRPr="00F615DD">
          <w:rPr>
            <w:sz w:val="24"/>
            <w:rPrChange w:id="663" w:author="tranthuha.vlu@gmail.com" w:date="2023-04-11T17:08:00Z">
              <w:rPr>
                <w:szCs w:val="26"/>
              </w:rPr>
            </w:rPrChange>
          </w:rPr>
          <w:t>tượng</w:t>
        </w:r>
        <w:proofErr w:type="spellEnd"/>
        <w:r w:rsidRPr="00F615DD">
          <w:rPr>
            <w:sz w:val="24"/>
            <w:rPrChange w:id="664" w:author="tranthuha.vlu@gmail.com" w:date="2023-04-11T17:08:00Z">
              <w:rPr>
                <w:szCs w:val="26"/>
              </w:rPr>
            </w:rPrChange>
          </w:rPr>
          <w:t xml:space="preserve">. </w:t>
        </w:r>
      </w:ins>
      <w:proofErr w:type="spellStart"/>
      <w:ins w:id="665" w:author="tranthuha.vlu@gmail.com" w:date="2023-04-11T15:49:00Z">
        <w:r w:rsidR="009D2F5B" w:rsidRPr="00F615DD">
          <w:rPr>
            <w:sz w:val="24"/>
            <w:rPrChange w:id="666" w:author="tranthuha.vlu@gmail.com" w:date="2023-04-11T17:08:00Z">
              <w:rPr>
                <w:szCs w:val="26"/>
              </w:rPr>
            </w:rPrChange>
          </w:rPr>
          <w:t>Dù</w:t>
        </w:r>
        <w:proofErr w:type="spellEnd"/>
        <w:r w:rsidR="009D2F5B" w:rsidRPr="00F615DD">
          <w:rPr>
            <w:sz w:val="24"/>
            <w:rPrChange w:id="667" w:author="tranthuha.vlu@gmail.com" w:date="2023-04-11T17:08:00Z">
              <w:rPr>
                <w:szCs w:val="26"/>
              </w:rPr>
            </w:rPrChange>
          </w:rPr>
          <w:t xml:space="preserve"> </w:t>
        </w:r>
        <w:proofErr w:type="spellStart"/>
        <w:r w:rsidR="009D2F5B" w:rsidRPr="00F615DD">
          <w:rPr>
            <w:sz w:val="24"/>
            <w:rPrChange w:id="668" w:author="tranthuha.vlu@gmail.com" w:date="2023-04-11T17:08:00Z">
              <w:rPr>
                <w:szCs w:val="26"/>
              </w:rPr>
            </w:rPrChange>
          </w:rPr>
          <w:t>người</w:t>
        </w:r>
        <w:proofErr w:type="spellEnd"/>
        <w:r w:rsidR="009D2F5B" w:rsidRPr="00F615DD">
          <w:rPr>
            <w:sz w:val="24"/>
            <w:rPrChange w:id="669" w:author="tranthuha.vlu@gmail.com" w:date="2023-04-11T17:08:00Z">
              <w:rPr>
                <w:szCs w:val="26"/>
              </w:rPr>
            </w:rPrChange>
          </w:rPr>
          <w:t xml:space="preserve"> </w:t>
        </w:r>
        <w:proofErr w:type="spellStart"/>
        <w:r w:rsidR="009D2F5B" w:rsidRPr="00F615DD">
          <w:rPr>
            <w:sz w:val="24"/>
            <w:rPrChange w:id="670" w:author="tranthuha.vlu@gmail.com" w:date="2023-04-11T17:08:00Z">
              <w:rPr>
                <w:szCs w:val="26"/>
              </w:rPr>
            </w:rPrChange>
          </w:rPr>
          <w:t>thanh</w:t>
        </w:r>
        <w:proofErr w:type="spellEnd"/>
        <w:r w:rsidR="009D2F5B" w:rsidRPr="00F615DD">
          <w:rPr>
            <w:sz w:val="24"/>
            <w:rPrChange w:id="671" w:author="tranthuha.vlu@gmail.com" w:date="2023-04-11T17:08:00Z">
              <w:rPr>
                <w:szCs w:val="26"/>
              </w:rPr>
            </w:rPrChange>
          </w:rPr>
          <w:t xml:space="preserve"> </w:t>
        </w:r>
        <w:proofErr w:type="spellStart"/>
        <w:r w:rsidR="009D2F5B" w:rsidRPr="00F615DD">
          <w:rPr>
            <w:sz w:val="24"/>
            <w:rPrChange w:id="672" w:author="tranthuha.vlu@gmail.com" w:date="2023-04-11T17:08:00Z">
              <w:rPr>
                <w:szCs w:val="26"/>
              </w:rPr>
            </w:rPrChange>
          </w:rPr>
          <w:t>niên</w:t>
        </w:r>
        <w:proofErr w:type="spellEnd"/>
        <w:r w:rsidR="009D2F5B" w:rsidRPr="00F615DD">
          <w:rPr>
            <w:sz w:val="24"/>
            <w:rPrChange w:id="673" w:author="tranthuha.vlu@gmail.com" w:date="2023-04-11T17:08:00Z">
              <w:rPr>
                <w:szCs w:val="26"/>
              </w:rPr>
            </w:rPrChange>
          </w:rPr>
          <w:t xml:space="preserve"> </w:t>
        </w:r>
        <w:proofErr w:type="spellStart"/>
        <w:r w:rsidR="009D2F5B" w:rsidRPr="00F615DD">
          <w:rPr>
            <w:sz w:val="24"/>
            <w:rPrChange w:id="674" w:author="tranthuha.vlu@gmail.com" w:date="2023-04-11T17:08:00Z">
              <w:rPr>
                <w:szCs w:val="26"/>
              </w:rPr>
            </w:rPrChange>
          </w:rPr>
          <w:t>đứng</w:t>
        </w:r>
        <w:proofErr w:type="spellEnd"/>
        <w:r w:rsidR="009D2F5B" w:rsidRPr="00F615DD">
          <w:rPr>
            <w:sz w:val="24"/>
            <w:rPrChange w:id="675" w:author="tranthuha.vlu@gmail.com" w:date="2023-04-11T17:08:00Z">
              <w:rPr>
                <w:szCs w:val="26"/>
              </w:rPr>
            </w:rPrChange>
          </w:rPr>
          <w:t xml:space="preserve"> </w:t>
        </w:r>
        <w:proofErr w:type="spellStart"/>
        <w:r w:rsidR="009D2F5B" w:rsidRPr="00F615DD">
          <w:rPr>
            <w:sz w:val="24"/>
            <w:rPrChange w:id="676" w:author="tranthuha.vlu@gmail.com" w:date="2023-04-11T17:08:00Z">
              <w:rPr>
                <w:szCs w:val="26"/>
              </w:rPr>
            </w:rPrChange>
          </w:rPr>
          <w:t>gần</w:t>
        </w:r>
        <w:proofErr w:type="spellEnd"/>
        <w:r w:rsidR="009D2F5B" w:rsidRPr="00F615DD">
          <w:rPr>
            <w:sz w:val="24"/>
            <w:rPrChange w:id="677" w:author="tranthuha.vlu@gmail.com" w:date="2023-04-11T17:08:00Z">
              <w:rPr>
                <w:szCs w:val="26"/>
              </w:rPr>
            </w:rPrChange>
          </w:rPr>
          <w:t xml:space="preserve"> hay </w:t>
        </w:r>
        <w:proofErr w:type="spellStart"/>
        <w:r w:rsidR="009D2F5B" w:rsidRPr="00F615DD">
          <w:rPr>
            <w:sz w:val="24"/>
            <w:rPrChange w:id="678" w:author="tranthuha.vlu@gmail.com" w:date="2023-04-11T17:08:00Z">
              <w:rPr>
                <w:szCs w:val="26"/>
              </w:rPr>
            </w:rPrChange>
          </w:rPr>
          <w:t>xa</w:t>
        </w:r>
        <w:proofErr w:type="spellEnd"/>
        <w:r w:rsidR="009D2F5B" w:rsidRPr="00F615DD">
          <w:rPr>
            <w:sz w:val="24"/>
            <w:rPrChange w:id="679" w:author="tranthuha.vlu@gmail.com" w:date="2023-04-11T17:08:00Z">
              <w:rPr>
                <w:szCs w:val="26"/>
              </w:rPr>
            </w:rPrChange>
          </w:rPr>
          <w:t xml:space="preserve"> </w:t>
        </w:r>
        <w:proofErr w:type="spellStart"/>
        <w:r w:rsidR="009D2F5B" w:rsidRPr="00F615DD">
          <w:rPr>
            <w:sz w:val="24"/>
            <w:rPrChange w:id="680" w:author="tranthuha.vlu@gmail.com" w:date="2023-04-11T17:08:00Z">
              <w:rPr>
                <w:szCs w:val="26"/>
              </w:rPr>
            </w:rPrChange>
          </w:rPr>
          <w:t>và</w:t>
        </w:r>
        <w:proofErr w:type="spellEnd"/>
        <w:r w:rsidR="009D2F5B" w:rsidRPr="00F615DD">
          <w:rPr>
            <w:sz w:val="24"/>
            <w:rPrChange w:id="681" w:author="tranthuha.vlu@gmail.com" w:date="2023-04-11T17:08:00Z">
              <w:rPr>
                <w:szCs w:val="26"/>
              </w:rPr>
            </w:rPrChange>
          </w:rPr>
          <w:t xml:space="preserve"> </w:t>
        </w:r>
        <w:proofErr w:type="spellStart"/>
        <w:r w:rsidR="009D2F5B" w:rsidRPr="00F615DD">
          <w:rPr>
            <w:sz w:val="24"/>
            <w:rPrChange w:id="682" w:author="tranthuha.vlu@gmail.com" w:date="2023-04-11T17:08:00Z">
              <w:rPr>
                <w:szCs w:val="26"/>
              </w:rPr>
            </w:rPrChange>
          </w:rPr>
          <w:t>em</w:t>
        </w:r>
        <w:proofErr w:type="spellEnd"/>
        <w:r w:rsidR="009D2F5B" w:rsidRPr="00F615DD">
          <w:rPr>
            <w:sz w:val="24"/>
            <w:rPrChange w:id="683" w:author="tranthuha.vlu@gmail.com" w:date="2023-04-11T17:08:00Z">
              <w:rPr>
                <w:szCs w:val="26"/>
              </w:rPr>
            </w:rPrChange>
          </w:rPr>
          <w:t xml:space="preserve"> </w:t>
        </w:r>
        <w:proofErr w:type="spellStart"/>
        <w:r w:rsidR="009D2F5B" w:rsidRPr="00F615DD">
          <w:rPr>
            <w:sz w:val="24"/>
            <w:rPrChange w:id="684" w:author="tranthuha.vlu@gmail.com" w:date="2023-04-11T17:08:00Z">
              <w:rPr>
                <w:szCs w:val="26"/>
              </w:rPr>
            </w:rPrChange>
          </w:rPr>
          <w:t>bé</w:t>
        </w:r>
        <w:proofErr w:type="spellEnd"/>
        <w:r w:rsidR="009D2F5B" w:rsidRPr="00F615DD">
          <w:rPr>
            <w:sz w:val="24"/>
            <w:rPrChange w:id="685" w:author="tranthuha.vlu@gmail.com" w:date="2023-04-11T17:08:00Z">
              <w:rPr>
                <w:szCs w:val="26"/>
              </w:rPr>
            </w:rPrChange>
          </w:rPr>
          <w:t xml:space="preserve"> </w:t>
        </w:r>
        <w:proofErr w:type="spellStart"/>
        <w:r w:rsidR="009D2F5B" w:rsidRPr="00F615DD">
          <w:rPr>
            <w:sz w:val="24"/>
            <w:rPrChange w:id="686" w:author="tranthuha.vlu@gmail.com" w:date="2023-04-11T17:08:00Z">
              <w:rPr>
                <w:szCs w:val="26"/>
              </w:rPr>
            </w:rPrChange>
          </w:rPr>
          <w:t>đứng</w:t>
        </w:r>
        <w:proofErr w:type="spellEnd"/>
        <w:r w:rsidR="009D2F5B" w:rsidRPr="00F615DD">
          <w:rPr>
            <w:sz w:val="24"/>
            <w:rPrChange w:id="687" w:author="tranthuha.vlu@gmail.com" w:date="2023-04-11T17:08:00Z">
              <w:rPr>
                <w:szCs w:val="26"/>
              </w:rPr>
            </w:rPrChange>
          </w:rPr>
          <w:t xml:space="preserve"> </w:t>
        </w:r>
        <w:proofErr w:type="spellStart"/>
        <w:r w:rsidR="009D2F5B" w:rsidRPr="00F615DD">
          <w:rPr>
            <w:sz w:val="24"/>
            <w:rPrChange w:id="688" w:author="tranthuha.vlu@gmail.com" w:date="2023-04-11T17:08:00Z">
              <w:rPr>
                <w:szCs w:val="26"/>
              </w:rPr>
            </w:rPrChange>
          </w:rPr>
          <w:t>gần</w:t>
        </w:r>
        <w:proofErr w:type="spellEnd"/>
        <w:r w:rsidR="009D2F5B" w:rsidRPr="00F615DD">
          <w:rPr>
            <w:sz w:val="24"/>
            <w:rPrChange w:id="689" w:author="tranthuha.vlu@gmail.com" w:date="2023-04-11T17:08:00Z">
              <w:rPr>
                <w:szCs w:val="26"/>
              </w:rPr>
            </w:rPrChange>
          </w:rPr>
          <w:t xml:space="preserve"> hay </w:t>
        </w:r>
        <w:proofErr w:type="spellStart"/>
        <w:r w:rsidR="009D2F5B" w:rsidRPr="00F615DD">
          <w:rPr>
            <w:sz w:val="24"/>
            <w:rPrChange w:id="690" w:author="tranthuha.vlu@gmail.com" w:date="2023-04-11T17:08:00Z">
              <w:rPr>
                <w:szCs w:val="26"/>
              </w:rPr>
            </w:rPrChange>
          </w:rPr>
          <w:t>xa</w:t>
        </w:r>
        <w:proofErr w:type="spellEnd"/>
        <w:r w:rsidR="009D2F5B" w:rsidRPr="00F615DD">
          <w:rPr>
            <w:sz w:val="24"/>
            <w:rPrChange w:id="691" w:author="tranthuha.vlu@gmail.com" w:date="2023-04-11T17:08:00Z">
              <w:rPr>
                <w:szCs w:val="26"/>
              </w:rPr>
            </w:rPrChange>
          </w:rPr>
          <w:t xml:space="preserve"> </w:t>
        </w:r>
        <w:proofErr w:type="spellStart"/>
        <w:r w:rsidR="009D2F5B" w:rsidRPr="00F615DD">
          <w:rPr>
            <w:sz w:val="24"/>
            <w:rPrChange w:id="692" w:author="tranthuha.vlu@gmail.com" w:date="2023-04-11T17:08:00Z">
              <w:rPr>
                <w:szCs w:val="26"/>
              </w:rPr>
            </w:rPrChange>
          </w:rPr>
          <w:t>thì</w:t>
        </w:r>
        <w:proofErr w:type="spellEnd"/>
        <w:r w:rsidR="009D2F5B" w:rsidRPr="00F615DD">
          <w:rPr>
            <w:sz w:val="24"/>
            <w:rPrChange w:id="693" w:author="tranthuha.vlu@gmail.com" w:date="2023-04-11T17:08:00Z">
              <w:rPr>
                <w:szCs w:val="26"/>
              </w:rPr>
            </w:rPrChange>
          </w:rPr>
          <w:t xml:space="preserve"> </w:t>
        </w:r>
        <w:proofErr w:type="spellStart"/>
        <w:r w:rsidR="009D2F5B" w:rsidRPr="00F615DD">
          <w:rPr>
            <w:sz w:val="24"/>
            <w:rPrChange w:id="694" w:author="tranthuha.vlu@gmail.com" w:date="2023-04-11T17:08:00Z">
              <w:rPr>
                <w:szCs w:val="26"/>
              </w:rPr>
            </w:rPrChange>
          </w:rPr>
          <w:t>vẫn</w:t>
        </w:r>
        <w:proofErr w:type="spellEnd"/>
        <w:r w:rsidR="009D2F5B" w:rsidRPr="00F615DD">
          <w:rPr>
            <w:sz w:val="24"/>
            <w:rPrChange w:id="695" w:author="tranthuha.vlu@gmail.com" w:date="2023-04-11T17:08:00Z">
              <w:rPr>
                <w:szCs w:val="26"/>
              </w:rPr>
            </w:rPrChange>
          </w:rPr>
          <w:t xml:space="preserve"> tri </w:t>
        </w:r>
        <w:proofErr w:type="spellStart"/>
        <w:r w:rsidR="009D2F5B" w:rsidRPr="00F615DD">
          <w:rPr>
            <w:sz w:val="24"/>
            <w:rPrChange w:id="696" w:author="tranthuha.vlu@gmail.com" w:date="2023-04-11T17:08:00Z">
              <w:rPr>
                <w:szCs w:val="26"/>
              </w:rPr>
            </w:rPrChange>
          </w:rPr>
          <w:t>giác</w:t>
        </w:r>
        <w:proofErr w:type="spellEnd"/>
        <w:r w:rsidR="009D2F5B" w:rsidRPr="00F615DD">
          <w:rPr>
            <w:sz w:val="24"/>
            <w:rPrChange w:id="697" w:author="tranthuha.vlu@gmail.com" w:date="2023-04-11T17:08:00Z">
              <w:rPr>
                <w:szCs w:val="26"/>
              </w:rPr>
            </w:rPrChange>
          </w:rPr>
          <w:t xml:space="preserve"> </w:t>
        </w:r>
      </w:ins>
      <w:ins w:id="698" w:author="tranthuha.vlu@gmail.com" w:date="2023-04-11T15:50:00Z">
        <w:r w:rsidR="009D2F5B" w:rsidRPr="00F615DD">
          <w:rPr>
            <w:sz w:val="24"/>
            <w:rPrChange w:id="699" w:author="tranthuha.vlu@gmail.com" w:date="2023-04-11T17:08:00Z">
              <w:rPr>
                <w:szCs w:val="26"/>
              </w:rPr>
            </w:rPrChange>
          </w:rPr>
          <w:t xml:space="preserve">tri </w:t>
        </w:r>
        <w:proofErr w:type="spellStart"/>
        <w:r w:rsidR="009D2F5B" w:rsidRPr="00F615DD">
          <w:rPr>
            <w:sz w:val="24"/>
            <w:rPrChange w:id="700" w:author="tranthuha.vlu@gmail.com" w:date="2023-04-11T17:08:00Z">
              <w:rPr>
                <w:szCs w:val="26"/>
              </w:rPr>
            </w:rPrChange>
          </w:rPr>
          <w:t>giác</w:t>
        </w:r>
        <w:proofErr w:type="spellEnd"/>
        <w:r w:rsidR="009D2F5B" w:rsidRPr="00F615DD">
          <w:rPr>
            <w:sz w:val="24"/>
            <w:rPrChange w:id="701" w:author="tranthuha.vlu@gmail.com" w:date="2023-04-11T17:08:00Z">
              <w:rPr>
                <w:szCs w:val="26"/>
              </w:rPr>
            </w:rPrChange>
          </w:rPr>
          <w:t xml:space="preserve"> </w:t>
        </w:r>
        <w:proofErr w:type="spellStart"/>
        <w:r w:rsidR="009D2F5B" w:rsidRPr="00F615DD">
          <w:rPr>
            <w:sz w:val="24"/>
            <w:rPrChange w:id="702" w:author="tranthuha.vlu@gmail.com" w:date="2023-04-11T17:08:00Z">
              <w:rPr>
                <w:szCs w:val="26"/>
              </w:rPr>
            </w:rPrChange>
          </w:rPr>
          <w:t>là</w:t>
        </w:r>
        <w:proofErr w:type="spellEnd"/>
        <w:r w:rsidR="009D2F5B" w:rsidRPr="00F615DD">
          <w:rPr>
            <w:sz w:val="24"/>
            <w:rPrChange w:id="703" w:author="tranthuha.vlu@gmail.com" w:date="2023-04-11T17:08:00Z">
              <w:rPr>
                <w:szCs w:val="26"/>
              </w:rPr>
            </w:rPrChange>
          </w:rPr>
          <w:t xml:space="preserve"> </w:t>
        </w:r>
        <w:proofErr w:type="spellStart"/>
        <w:r w:rsidR="009D2F5B" w:rsidRPr="00F615DD">
          <w:rPr>
            <w:sz w:val="24"/>
            <w:rPrChange w:id="704" w:author="tranthuha.vlu@gmail.com" w:date="2023-04-11T17:08:00Z">
              <w:rPr>
                <w:szCs w:val="26"/>
              </w:rPr>
            </w:rPrChange>
          </w:rPr>
          <w:t>người</w:t>
        </w:r>
        <w:proofErr w:type="spellEnd"/>
        <w:r w:rsidR="009D2F5B" w:rsidRPr="00F615DD">
          <w:rPr>
            <w:sz w:val="24"/>
            <w:rPrChange w:id="705" w:author="tranthuha.vlu@gmail.com" w:date="2023-04-11T17:08:00Z">
              <w:rPr>
                <w:szCs w:val="26"/>
              </w:rPr>
            </w:rPrChange>
          </w:rPr>
          <w:t xml:space="preserve"> </w:t>
        </w:r>
        <w:proofErr w:type="spellStart"/>
        <w:r w:rsidR="009D2F5B" w:rsidRPr="00F615DD">
          <w:rPr>
            <w:sz w:val="24"/>
            <w:rPrChange w:id="706" w:author="tranthuha.vlu@gmail.com" w:date="2023-04-11T17:08:00Z">
              <w:rPr>
                <w:szCs w:val="26"/>
              </w:rPr>
            </w:rPrChange>
          </w:rPr>
          <w:t>thanh</w:t>
        </w:r>
        <w:proofErr w:type="spellEnd"/>
        <w:r w:rsidR="009D2F5B" w:rsidRPr="00F615DD">
          <w:rPr>
            <w:sz w:val="24"/>
            <w:rPrChange w:id="707" w:author="tranthuha.vlu@gmail.com" w:date="2023-04-11T17:08:00Z">
              <w:rPr>
                <w:szCs w:val="26"/>
              </w:rPr>
            </w:rPrChange>
          </w:rPr>
          <w:t xml:space="preserve"> </w:t>
        </w:r>
        <w:proofErr w:type="spellStart"/>
        <w:r w:rsidR="009D2F5B" w:rsidRPr="00F615DD">
          <w:rPr>
            <w:sz w:val="24"/>
            <w:rPrChange w:id="708" w:author="tranthuha.vlu@gmail.com" w:date="2023-04-11T17:08:00Z">
              <w:rPr>
                <w:szCs w:val="26"/>
              </w:rPr>
            </w:rPrChange>
          </w:rPr>
          <w:t>niên</w:t>
        </w:r>
        <w:proofErr w:type="spellEnd"/>
        <w:r w:rsidR="009D2F5B" w:rsidRPr="00F615DD">
          <w:rPr>
            <w:sz w:val="24"/>
            <w:rPrChange w:id="709" w:author="tranthuha.vlu@gmail.com" w:date="2023-04-11T17:08:00Z">
              <w:rPr>
                <w:szCs w:val="26"/>
              </w:rPr>
            </w:rPrChange>
          </w:rPr>
          <w:t xml:space="preserve"> </w:t>
        </w:r>
        <w:proofErr w:type="spellStart"/>
        <w:r w:rsidR="009D2F5B" w:rsidRPr="00F615DD">
          <w:rPr>
            <w:sz w:val="24"/>
            <w:rPrChange w:id="710" w:author="tranthuha.vlu@gmail.com" w:date="2023-04-11T17:08:00Z">
              <w:rPr>
                <w:szCs w:val="26"/>
              </w:rPr>
            </w:rPrChange>
          </w:rPr>
          <w:t>cao</w:t>
        </w:r>
        <w:proofErr w:type="spellEnd"/>
        <w:r w:rsidR="009D2F5B" w:rsidRPr="00F615DD">
          <w:rPr>
            <w:sz w:val="24"/>
            <w:rPrChange w:id="711" w:author="tranthuha.vlu@gmail.com" w:date="2023-04-11T17:08:00Z">
              <w:rPr>
                <w:szCs w:val="26"/>
              </w:rPr>
            </w:rPrChange>
          </w:rPr>
          <w:t xml:space="preserve"> </w:t>
        </w:r>
        <w:proofErr w:type="spellStart"/>
        <w:r w:rsidR="009D2F5B" w:rsidRPr="00F615DD">
          <w:rPr>
            <w:sz w:val="24"/>
            <w:rPrChange w:id="712" w:author="tranthuha.vlu@gmail.com" w:date="2023-04-11T17:08:00Z">
              <w:rPr>
                <w:szCs w:val="26"/>
              </w:rPr>
            </w:rPrChange>
          </w:rPr>
          <w:t>hơn</w:t>
        </w:r>
        <w:proofErr w:type="spellEnd"/>
        <w:r w:rsidR="009D2F5B" w:rsidRPr="00F615DD">
          <w:rPr>
            <w:sz w:val="24"/>
            <w:rPrChange w:id="713" w:author="tranthuha.vlu@gmail.com" w:date="2023-04-11T17:08:00Z">
              <w:rPr>
                <w:szCs w:val="26"/>
              </w:rPr>
            </w:rPrChange>
          </w:rPr>
          <w:t xml:space="preserve"> </w:t>
        </w:r>
        <w:proofErr w:type="spellStart"/>
        <w:r w:rsidR="009D2F5B" w:rsidRPr="00F615DD">
          <w:rPr>
            <w:sz w:val="24"/>
            <w:rPrChange w:id="714" w:author="tranthuha.vlu@gmail.com" w:date="2023-04-11T17:08:00Z">
              <w:rPr>
                <w:szCs w:val="26"/>
              </w:rPr>
            </w:rPrChange>
          </w:rPr>
          <w:t>em</w:t>
        </w:r>
        <w:proofErr w:type="spellEnd"/>
        <w:r w:rsidR="009D2F5B" w:rsidRPr="00F615DD">
          <w:rPr>
            <w:sz w:val="24"/>
            <w:rPrChange w:id="715" w:author="tranthuha.vlu@gmail.com" w:date="2023-04-11T17:08:00Z">
              <w:rPr>
                <w:szCs w:val="26"/>
              </w:rPr>
            </w:rPrChange>
          </w:rPr>
          <w:t xml:space="preserve"> </w:t>
        </w:r>
        <w:proofErr w:type="spellStart"/>
        <w:r w:rsidR="009D2F5B" w:rsidRPr="00F615DD">
          <w:rPr>
            <w:sz w:val="24"/>
            <w:rPrChange w:id="716" w:author="tranthuha.vlu@gmail.com" w:date="2023-04-11T17:08:00Z">
              <w:rPr>
                <w:szCs w:val="26"/>
              </w:rPr>
            </w:rPrChange>
          </w:rPr>
          <w:t>bé</w:t>
        </w:r>
      </w:ins>
      <w:proofErr w:type="spellEnd"/>
      <w:ins w:id="717" w:author="tranthuha.vlu@gmail.com" w:date="2023-04-11T15:53:00Z">
        <w:r w:rsidR="009D2F5B" w:rsidRPr="00F615DD">
          <w:rPr>
            <w:sz w:val="24"/>
            <w:rPrChange w:id="718" w:author="tranthuha.vlu@gmail.com" w:date="2023-04-11T17:08:00Z">
              <w:rPr>
                <w:szCs w:val="26"/>
              </w:rPr>
            </w:rPrChange>
          </w:rPr>
          <w:t xml:space="preserve">. </w:t>
        </w:r>
      </w:ins>
      <w:ins w:id="719" w:author="tranthuha.vlu@gmail.com" w:date="2023-04-11T09:52:00Z">
        <w:r w:rsidRPr="00F615DD">
          <w:rPr>
            <w:i/>
            <w:iCs/>
            <w:sz w:val="24"/>
            <w:rPrChange w:id="720" w:author="tranthuha.vlu@gmail.com" w:date="2023-04-11T17:08:00Z">
              <w:rPr>
                <w:i/>
                <w:iCs/>
                <w:szCs w:val="26"/>
              </w:rPr>
            </w:rPrChange>
          </w:rPr>
          <w:t xml:space="preserve">(1 </w:t>
        </w:r>
        <w:proofErr w:type="spellStart"/>
        <w:r w:rsidRPr="00F615DD">
          <w:rPr>
            <w:i/>
            <w:iCs/>
            <w:sz w:val="24"/>
            <w:rPrChange w:id="721" w:author="tranthuha.vlu@gmail.com" w:date="2023-04-11T17:08:00Z">
              <w:rPr>
                <w:i/>
                <w:iCs/>
                <w:szCs w:val="26"/>
              </w:rPr>
            </w:rPrChange>
          </w:rPr>
          <w:t>điểm</w:t>
        </w:r>
        <w:proofErr w:type="spellEnd"/>
        <w:r w:rsidRPr="00F615DD">
          <w:rPr>
            <w:i/>
            <w:iCs/>
            <w:sz w:val="24"/>
            <w:rPrChange w:id="722" w:author="tranthuha.vlu@gmail.com" w:date="2023-04-11T17:08:00Z">
              <w:rPr>
                <w:i/>
                <w:iCs/>
                <w:szCs w:val="26"/>
              </w:rPr>
            </w:rPrChange>
          </w:rPr>
          <w:t>)</w:t>
        </w:r>
      </w:ins>
    </w:p>
    <w:bookmarkEnd w:id="616"/>
    <w:p w14:paraId="7C4F8EF5" w14:textId="7FCE9707" w:rsidR="00FA3867" w:rsidRPr="00F615DD" w:rsidDel="00412FA8" w:rsidRDefault="00B15E09">
      <w:pPr>
        <w:pStyle w:val="ListParagraph"/>
        <w:numPr>
          <w:ilvl w:val="0"/>
          <w:numId w:val="8"/>
        </w:numPr>
        <w:spacing w:line="360" w:lineRule="auto"/>
        <w:jc w:val="both"/>
        <w:rPr>
          <w:ins w:id="723" w:author="Trần Thư Hà - Khoa Xã hội và Nhân văn" w:date="2022-07-05T16:30:00Z"/>
          <w:del w:id="724" w:author="tranthuha.vlu@gmail.com" w:date="2023-04-11T09:52:00Z"/>
          <w:sz w:val="24"/>
          <w:rPrChange w:id="725" w:author="tranthuha.vlu@gmail.com" w:date="2023-04-11T17:08:00Z">
            <w:rPr>
              <w:ins w:id="726" w:author="Trần Thư Hà - Khoa Xã hội và Nhân văn" w:date="2022-07-05T16:30:00Z"/>
              <w:del w:id="727" w:author="tranthuha.vlu@gmail.com" w:date="2023-04-11T09:52:00Z"/>
            </w:rPr>
          </w:rPrChange>
        </w:rPr>
        <w:pPrChange w:id="728" w:author="tranthuha.vlu@gmail.com" w:date="2023-04-11T17:09:00Z">
          <w:pPr>
            <w:spacing w:before="240" w:after="240"/>
          </w:pPr>
        </w:pPrChange>
      </w:pPr>
      <w:ins w:id="729" w:author="Trần Thư Hà - Khoa Xã hội và Nhân văn" w:date="2022-07-05T17:28:00Z">
        <w:del w:id="730" w:author="tranthuha.vlu@gmail.com" w:date="2023-04-11T09:52:00Z">
          <w:r w:rsidRPr="00F615DD" w:rsidDel="00412FA8">
            <w:rPr>
              <w:sz w:val="24"/>
            </w:rPr>
            <w:delText xml:space="preserve">Mặc dù người </w:delText>
          </w:r>
        </w:del>
      </w:ins>
      <w:ins w:id="731" w:author="Trần Thư Hà - Khoa Xã hội và Nhân văn" w:date="2022-07-05T17:29:00Z">
        <w:del w:id="732" w:author="tranthuha.vlu@gmail.com" w:date="2023-04-11T09:52:00Z">
          <w:r w:rsidRPr="00F615DD" w:rsidDel="00412FA8">
            <w:rPr>
              <w:sz w:val="24"/>
            </w:rPr>
            <w:delText xml:space="preserve">nam </w:delText>
          </w:r>
        </w:del>
      </w:ins>
      <w:ins w:id="733" w:author="Trần Thư Hà - Khoa Xã hội và Nhân văn" w:date="2022-07-05T17:28:00Z">
        <w:del w:id="734" w:author="tranthuha.vlu@gmail.com" w:date="2023-04-11T09:52:00Z">
          <w:r w:rsidRPr="00F615DD" w:rsidDel="00412FA8">
            <w:rPr>
              <w:sz w:val="24"/>
            </w:rPr>
            <w:delText xml:space="preserve">thanh niên </w:delText>
          </w:r>
        </w:del>
      </w:ins>
      <w:ins w:id="735" w:author="Trần Thư Hà - Khoa Xã hội và Nhân văn" w:date="2022-07-05T17:30:00Z">
        <w:del w:id="736" w:author="tranthuha.vlu@gmail.com" w:date="2023-04-11T09:52:00Z">
          <w:r w:rsidRPr="00F615DD" w:rsidDel="00412FA8">
            <w:rPr>
              <w:sz w:val="24"/>
            </w:rPr>
            <w:delText>(</w:delText>
          </w:r>
        </w:del>
      </w:ins>
      <w:ins w:id="737" w:author="Trần Thư Hà - Khoa Xã hội và Nhân văn" w:date="2022-07-05T17:29:00Z">
        <w:del w:id="738" w:author="tranthuha.vlu@gmail.com" w:date="2023-04-11T09:52:00Z">
          <w:r w:rsidRPr="00F615DD" w:rsidDel="00412FA8">
            <w:rPr>
              <w:sz w:val="24"/>
            </w:rPr>
            <w:delText xml:space="preserve">cao </w:delText>
          </w:r>
        </w:del>
      </w:ins>
      <w:ins w:id="739" w:author="Trần Thư Hà - Khoa Xã hội và Nhân văn" w:date="2022-07-05T17:30:00Z">
        <w:del w:id="740" w:author="tranthuha.vlu@gmail.com" w:date="2023-04-11T09:52:00Z">
          <w:r w:rsidRPr="00F615DD" w:rsidDel="00412FA8">
            <w:rPr>
              <w:sz w:val="24"/>
            </w:rPr>
            <w:delText>1m70)</w:delText>
          </w:r>
        </w:del>
      </w:ins>
      <w:ins w:id="741" w:author="Trần Thư Hà - Khoa Xã hội và Nhân văn" w:date="2022-07-05T17:28:00Z">
        <w:del w:id="742" w:author="tranthuha.vlu@gmail.com" w:date="2023-04-11T09:52:00Z">
          <w:r w:rsidRPr="00F615DD" w:rsidDel="00412FA8">
            <w:rPr>
              <w:sz w:val="24"/>
            </w:rPr>
            <w:delText xml:space="preserve"> đứng ở xa ta </w:delText>
          </w:r>
        </w:del>
      </w:ins>
      <w:ins w:id="743" w:author="Trần Thư Hà - Khoa Xã hội và Nhân văn" w:date="2022-07-05T17:29:00Z">
        <w:del w:id="744" w:author="tranthuha.vlu@gmail.com" w:date="2023-04-11T09:52:00Z">
          <w:r w:rsidRPr="00F615DD" w:rsidDel="00412FA8">
            <w:rPr>
              <w:sz w:val="24"/>
            </w:rPr>
            <w:delText xml:space="preserve">và cô gái </w:delText>
          </w:r>
        </w:del>
      </w:ins>
      <w:ins w:id="745" w:author="Trần Thư Hà - Khoa Xã hội và Nhân văn" w:date="2022-07-05T17:30:00Z">
        <w:del w:id="746" w:author="tranthuha.vlu@gmail.com" w:date="2023-04-11T09:52:00Z">
          <w:r w:rsidRPr="00F615DD" w:rsidDel="00412FA8">
            <w:rPr>
              <w:sz w:val="24"/>
            </w:rPr>
            <w:delText xml:space="preserve">(cao 1m50) </w:delText>
          </w:r>
        </w:del>
      </w:ins>
      <w:ins w:id="747" w:author="Trần Thư Hà - Khoa Xã hội và Nhân văn" w:date="2022-07-05T17:29:00Z">
        <w:del w:id="748" w:author="tranthuha.vlu@gmail.com" w:date="2023-04-11T09:52:00Z">
          <w:r w:rsidRPr="00F615DD" w:rsidDel="00412FA8">
            <w:rPr>
              <w:sz w:val="24"/>
            </w:rPr>
            <w:delText xml:space="preserve"> đứng ở gần ta, nhưng ta vẫn tri giác thấy </w:delText>
          </w:r>
        </w:del>
      </w:ins>
      <w:ins w:id="749" w:author="Trần Thư Hà - Khoa Xã hội và Nhân văn" w:date="2022-07-05T17:30:00Z">
        <w:del w:id="750" w:author="tranthuha.vlu@gmail.com" w:date="2023-04-11T09:52:00Z">
          <w:r w:rsidRPr="00F615DD" w:rsidDel="00412FA8">
            <w:rPr>
              <w:sz w:val="24"/>
            </w:rPr>
            <w:delText>nam thanh niên cao hơn cô gái</w:delText>
          </w:r>
        </w:del>
      </w:ins>
      <w:bookmarkEnd w:id="617"/>
      <w:ins w:id="751" w:author="Trần Thư Hà - Khoa Xã hội và Nhân văn" w:date="2022-07-05T16:30:00Z">
        <w:del w:id="752" w:author="tranthuha.vlu@gmail.com" w:date="2023-04-11T09:52:00Z">
          <w:r w:rsidR="001B41A6" w:rsidRPr="00F615DD" w:rsidDel="00412FA8">
            <w:rPr>
              <w:sz w:val="24"/>
              <w:rPrChange w:id="753" w:author="tranthuha.vlu@gmail.com" w:date="2023-04-11T17:08:00Z">
                <w:rPr/>
              </w:rPrChange>
            </w:rPr>
            <w:delText>.</w:delText>
          </w:r>
        </w:del>
      </w:ins>
      <w:ins w:id="754" w:author="Trần Thư Hà - Khoa Xã hội và Nhân văn" w:date="2022-07-05T16:57:00Z">
        <w:del w:id="755" w:author="tranthuha.vlu@gmail.com" w:date="2023-04-11T09:52:00Z">
          <w:r w:rsidR="009F110A" w:rsidRPr="00F615DD" w:rsidDel="00412FA8">
            <w:rPr>
              <w:sz w:val="24"/>
              <w:rPrChange w:id="756" w:author="tranthuha.vlu@gmail.com" w:date="2023-04-11T17:08:00Z">
                <w:rPr/>
              </w:rPrChange>
            </w:rPr>
            <w:delText xml:space="preserve"> </w:delText>
          </w:r>
          <w:r w:rsidR="009F110A" w:rsidRPr="00F615DD" w:rsidDel="00412FA8">
            <w:rPr>
              <w:i/>
              <w:iCs/>
              <w:sz w:val="24"/>
              <w:rPrChange w:id="757" w:author="tranthuha.vlu@gmail.com" w:date="2023-04-11T17:08:00Z">
                <w:rPr>
                  <w:i/>
                  <w:iCs/>
                </w:rPr>
              </w:rPrChange>
            </w:rPr>
            <w:delText>(1 điểm)</w:delText>
          </w:r>
        </w:del>
      </w:ins>
    </w:p>
    <w:p w14:paraId="55EE1BE0" w14:textId="3B7C9482" w:rsidR="001B41A6" w:rsidRPr="00F615DD" w:rsidDel="008A4497" w:rsidRDefault="004E2579">
      <w:pPr>
        <w:pStyle w:val="ListParagraph"/>
        <w:numPr>
          <w:ilvl w:val="0"/>
          <w:numId w:val="8"/>
        </w:numPr>
        <w:spacing w:line="360" w:lineRule="auto"/>
        <w:jc w:val="both"/>
        <w:rPr>
          <w:ins w:id="758" w:author="Trần Thư Hà - Khoa Xã hội và Nhân văn" w:date="2022-07-05T16:42:00Z"/>
          <w:del w:id="759" w:author="tranthuha.vlu@gmail.com" w:date="2023-04-11T16:18:00Z"/>
          <w:sz w:val="24"/>
          <w:rPrChange w:id="760" w:author="tranthuha.vlu@gmail.com" w:date="2023-04-11T17:08:00Z">
            <w:rPr>
              <w:ins w:id="761" w:author="Trần Thư Hà - Khoa Xã hội và Nhân văn" w:date="2022-07-05T16:42:00Z"/>
              <w:del w:id="762" w:author="tranthuha.vlu@gmail.com" w:date="2023-04-11T16:18:00Z"/>
            </w:rPr>
          </w:rPrChange>
        </w:rPr>
        <w:pPrChange w:id="763" w:author="tranthuha.vlu@gmail.com" w:date="2023-04-11T17:09:00Z">
          <w:pPr>
            <w:spacing w:before="240" w:after="240"/>
          </w:pPr>
        </w:pPrChange>
      </w:pPr>
      <w:ins w:id="764" w:author="Trần Thư Hà - Khoa Xã hội và Nhân văn" w:date="2022-07-05T21:55:00Z">
        <w:del w:id="765" w:author="tranthuha.vlu@gmail.com" w:date="2023-04-11T16:18:00Z">
          <w:r w:rsidRPr="00F615DD" w:rsidDel="008A4497">
            <w:rPr>
              <w:sz w:val="24"/>
            </w:rPr>
            <w:delText>Người đầu bếp bị tổn thương vị giác, vẫn có thể “nếm” th</w:delText>
          </w:r>
        </w:del>
      </w:ins>
      <w:ins w:id="766" w:author="Trần Thư Hà - Khoa Xã hội và Nhân văn" w:date="2022-07-05T21:56:00Z">
        <w:del w:id="767" w:author="tranthuha.vlu@gmail.com" w:date="2023-04-11T16:18:00Z">
          <w:r w:rsidRPr="00F615DD" w:rsidDel="008A4497">
            <w:rPr>
              <w:sz w:val="24"/>
            </w:rPr>
            <w:delText>ức ăn bằng khứu giác</w:delText>
          </w:r>
        </w:del>
      </w:ins>
      <w:ins w:id="768" w:author="Trần Thư Hà - Khoa Xã hội và Nhân văn" w:date="2022-07-05T16:37:00Z">
        <w:del w:id="769" w:author="tranthuha.vlu@gmail.com" w:date="2023-04-11T16:18:00Z">
          <w:r w:rsidR="00481E35" w:rsidRPr="00F615DD" w:rsidDel="008A4497">
            <w:rPr>
              <w:sz w:val="24"/>
              <w:rPrChange w:id="770" w:author="tranthuha.vlu@gmail.com" w:date="2023-04-11T17:08:00Z">
                <w:rPr/>
              </w:rPrChange>
            </w:rPr>
            <w:delText>.</w:delText>
          </w:r>
        </w:del>
      </w:ins>
      <w:ins w:id="771" w:author="Trần Thư Hà - Khoa Xã hội và Nhân văn" w:date="2022-07-05T16:57:00Z">
        <w:del w:id="772" w:author="tranthuha.vlu@gmail.com" w:date="2023-04-11T16:18:00Z">
          <w:r w:rsidR="009F110A" w:rsidRPr="00F615DD" w:rsidDel="008A4497">
            <w:rPr>
              <w:sz w:val="24"/>
              <w:rPrChange w:id="773" w:author="tranthuha.vlu@gmail.com" w:date="2023-04-11T17:08:00Z">
                <w:rPr/>
              </w:rPrChange>
            </w:rPr>
            <w:delText xml:space="preserve"> </w:delText>
          </w:r>
        </w:del>
      </w:ins>
      <w:ins w:id="774" w:author="Trần Thư Hà - Khoa Xã hội và Nhân văn" w:date="2022-07-05T16:58:00Z">
        <w:del w:id="775" w:author="tranthuha.vlu@gmail.com" w:date="2023-04-11T16:18:00Z">
          <w:r w:rsidR="009F110A" w:rsidRPr="00F615DD" w:rsidDel="008A4497">
            <w:rPr>
              <w:i/>
              <w:iCs/>
              <w:sz w:val="24"/>
              <w:rPrChange w:id="776" w:author="tranthuha.vlu@gmail.com" w:date="2023-04-11T17:08:00Z">
                <w:rPr>
                  <w:i/>
                  <w:iCs/>
                </w:rPr>
              </w:rPrChange>
            </w:rPr>
            <w:delText>(1 điểm)</w:delText>
          </w:r>
        </w:del>
      </w:ins>
    </w:p>
    <w:p w14:paraId="29978132" w14:textId="35E18DA9" w:rsidR="006F25E8" w:rsidRPr="00F615DD" w:rsidRDefault="006F25E8">
      <w:pPr>
        <w:pStyle w:val="ListParagraph"/>
        <w:numPr>
          <w:ilvl w:val="0"/>
          <w:numId w:val="8"/>
        </w:numPr>
        <w:spacing w:line="360" w:lineRule="auto"/>
        <w:jc w:val="both"/>
        <w:rPr>
          <w:ins w:id="777" w:author="tranthuha.vlu@gmail.com" w:date="2023-04-11T09:58:00Z"/>
          <w:i/>
          <w:iCs/>
          <w:sz w:val="24"/>
          <w:rPrChange w:id="778" w:author="tranthuha.vlu@gmail.com" w:date="2023-04-11T17:08:00Z">
            <w:rPr>
              <w:ins w:id="779" w:author="tranthuha.vlu@gmail.com" w:date="2023-04-11T09:58:00Z"/>
              <w:sz w:val="24"/>
            </w:rPr>
          </w:rPrChange>
        </w:rPr>
        <w:pPrChange w:id="780" w:author="tranthuha.vlu@gmail.com" w:date="2023-04-11T17:09:00Z">
          <w:pPr>
            <w:pStyle w:val="ListParagraph"/>
            <w:numPr>
              <w:numId w:val="8"/>
            </w:numPr>
            <w:ind w:hanging="360"/>
          </w:pPr>
        </w:pPrChange>
      </w:pPr>
      <w:proofErr w:type="spellStart"/>
      <w:ins w:id="781" w:author="tranthuha.vlu@gmail.com" w:date="2023-04-11T09:58:00Z">
        <w:r w:rsidRPr="00F615DD">
          <w:rPr>
            <w:sz w:val="24"/>
          </w:rPr>
          <w:t>Quy</w:t>
        </w:r>
        <w:proofErr w:type="spellEnd"/>
        <w:r w:rsidRPr="00F615DD">
          <w:rPr>
            <w:sz w:val="24"/>
          </w:rPr>
          <w:t xml:space="preserve"> </w:t>
        </w:r>
        <w:proofErr w:type="spellStart"/>
        <w:r w:rsidRPr="00F615DD">
          <w:rPr>
            <w:sz w:val="24"/>
          </w:rPr>
          <w:t>luật</w:t>
        </w:r>
        <w:proofErr w:type="spellEnd"/>
        <w:r w:rsidRPr="00F615DD">
          <w:rPr>
            <w:sz w:val="24"/>
          </w:rPr>
          <w:t xml:space="preserve"> </w:t>
        </w:r>
        <w:proofErr w:type="spellStart"/>
        <w:r w:rsidRPr="00F615DD">
          <w:rPr>
            <w:sz w:val="24"/>
          </w:rPr>
          <w:t>thích</w:t>
        </w:r>
        <w:proofErr w:type="spellEnd"/>
        <w:r w:rsidRPr="00F615DD">
          <w:rPr>
            <w:sz w:val="24"/>
          </w:rPr>
          <w:t xml:space="preserve"> </w:t>
        </w:r>
        <w:proofErr w:type="spellStart"/>
        <w:r w:rsidRPr="00F615DD">
          <w:rPr>
            <w:sz w:val="24"/>
          </w:rPr>
          <w:t>ứng</w:t>
        </w:r>
        <w:proofErr w:type="spellEnd"/>
        <w:r w:rsidRPr="00F615DD">
          <w:rPr>
            <w:sz w:val="24"/>
          </w:rPr>
          <w:t xml:space="preserve"> </w:t>
        </w:r>
        <w:proofErr w:type="spellStart"/>
        <w:r w:rsidRPr="00F615DD">
          <w:rPr>
            <w:sz w:val="24"/>
          </w:rPr>
          <w:t>của</w:t>
        </w:r>
        <w:proofErr w:type="spellEnd"/>
        <w:r w:rsidRPr="00F615DD">
          <w:rPr>
            <w:sz w:val="24"/>
          </w:rPr>
          <w:t xml:space="preserve"> </w:t>
        </w:r>
        <w:proofErr w:type="spellStart"/>
        <w:r w:rsidRPr="00F615DD">
          <w:rPr>
            <w:sz w:val="24"/>
          </w:rPr>
          <w:t>đời</w:t>
        </w:r>
        <w:proofErr w:type="spellEnd"/>
        <w:r w:rsidRPr="00F615DD">
          <w:rPr>
            <w:sz w:val="24"/>
          </w:rPr>
          <w:t xml:space="preserve"> </w:t>
        </w:r>
        <w:proofErr w:type="spellStart"/>
        <w:r w:rsidRPr="00F615DD">
          <w:rPr>
            <w:sz w:val="24"/>
          </w:rPr>
          <w:t>sống</w:t>
        </w:r>
        <w:proofErr w:type="spellEnd"/>
        <w:r w:rsidRPr="00F615DD">
          <w:rPr>
            <w:sz w:val="24"/>
          </w:rPr>
          <w:t xml:space="preserve">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xúc</w:t>
        </w:r>
        <w:proofErr w:type="spellEnd"/>
        <w:r w:rsidRPr="00F615DD">
          <w:rPr>
            <w:sz w:val="24"/>
          </w:rPr>
          <w:t xml:space="preserve"> </w:t>
        </w:r>
        <w:proofErr w:type="spellStart"/>
        <w:r w:rsidRPr="00F615DD">
          <w:rPr>
            <w:sz w:val="24"/>
          </w:rPr>
          <w:t>cảm</w:t>
        </w:r>
        <w:proofErr w:type="spellEnd"/>
        <w:r w:rsidRPr="00F615DD">
          <w:rPr>
            <w:sz w:val="24"/>
          </w:rPr>
          <w:t xml:space="preserve"> –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lặp</w:t>
        </w:r>
        <w:proofErr w:type="spellEnd"/>
        <w:r w:rsidRPr="00F615DD">
          <w:rPr>
            <w:sz w:val="24"/>
          </w:rPr>
          <w:t xml:space="preserve"> </w:t>
        </w:r>
        <w:proofErr w:type="spellStart"/>
        <w:r w:rsidRPr="00F615DD">
          <w:rPr>
            <w:sz w:val="24"/>
          </w:rPr>
          <w:t>đi</w:t>
        </w:r>
        <w:proofErr w:type="spellEnd"/>
        <w:r w:rsidRPr="00F615DD">
          <w:rPr>
            <w:sz w:val="24"/>
          </w:rPr>
          <w:t xml:space="preserve"> </w:t>
        </w:r>
        <w:proofErr w:type="spellStart"/>
        <w:r w:rsidRPr="00F615DD">
          <w:rPr>
            <w:sz w:val="24"/>
          </w:rPr>
          <w:t>lặp</w:t>
        </w:r>
        <w:proofErr w:type="spellEnd"/>
        <w:r w:rsidRPr="00F615DD">
          <w:rPr>
            <w:sz w:val="24"/>
          </w:rPr>
          <w:t xml:space="preserve"> </w:t>
        </w:r>
        <w:proofErr w:type="spellStart"/>
        <w:r w:rsidRPr="00F615DD">
          <w:rPr>
            <w:sz w:val="24"/>
          </w:rPr>
          <w:t>lại</w:t>
        </w:r>
        <w:proofErr w:type="spellEnd"/>
        <w:r w:rsidRPr="00F615DD">
          <w:rPr>
            <w:sz w:val="24"/>
          </w:rPr>
          <w:t xml:space="preserve"> </w:t>
        </w:r>
        <w:proofErr w:type="spellStart"/>
        <w:r w:rsidRPr="00F615DD">
          <w:rPr>
            <w:sz w:val="24"/>
          </w:rPr>
          <w:t>sẽ</w:t>
        </w:r>
        <w:proofErr w:type="spellEnd"/>
        <w:r w:rsidRPr="00F615DD">
          <w:rPr>
            <w:sz w:val="24"/>
          </w:rPr>
          <w:t xml:space="preserve"> </w:t>
        </w:r>
        <w:proofErr w:type="spellStart"/>
        <w:r w:rsidRPr="00F615DD">
          <w:rPr>
            <w:sz w:val="24"/>
          </w:rPr>
          <w:t>bị</w:t>
        </w:r>
        <w:proofErr w:type="spellEnd"/>
        <w:r w:rsidRPr="00F615DD">
          <w:rPr>
            <w:sz w:val="24"/>
          </w:rPr>
          <w:t xml:space="preserve"> </w:t>
        </w:r>
        <w:proofErr w:type="spellStart"/>
        <w:r w:rsidRPr="00F615DD">
          <w:rPr>
            <w:sz w:val="24"/>
          </w:rPr>
          <w:t>suy</w:t>
        </w:r>
        <w:proofErr w:type="spellEnd"/>
        <w:r w:rsidRPr="00F615DD">
          <w:rPr>
            <w:sz w:val="24"/>
          </w:rPr>
          <w:t xml:space="preserve"> </w:t>
        </w:r>
        <w:proofErr w:type="spellStart"/>
        <w:r w:rsidRPr="00F615DD">
          <w:rPr>
            <w:sz w:val="24"/>
          </w:rPr>
          <w:t>yếu</w:t>
        </w:r>
        <w:proofErr w:type="spellEnd"/>
        <w:r w:rsidRPr="00F615DD">
          <w:rPr>
            <w:sz w:val="24"/>
          </w:rPr>
          <w:t xml:space="preserve">, </w:t>
        </w:r>
        <w:proofErr w:type="spellStart"/>
        <w:r w:rsidRPr="00F615DD">
          <w:rPr>
            <w:sz w:val="24"/>
          </w:rPr>
          <w:t>sâu</w:t>
        </w:r>
        <w:proofErr w:type="spellEnd"/>
        <w:r w:rsidRPr="00F615DD">
          <w:rPr>
            <w:sz w:val="24"/>
          </w:rPr>
          <w:t xml:space="preserve"> </w:t>
        </w:r>
        <w:proofErr w:type="spellStart"/>
        <w:r w:rsidRPr="00F615DD">
          <w:rPr>
            <w:sz w:val="24"/>
          </w:rPr>
          <w:t>lắng</w:t>
        </w:r>
        <w:proofErr w:type="spellEnd"/>
        <w:r w:rsidRPr="00F615DD">
          <w:rPr>
            <w:sz w:val="24"/>
          </w:rPr>
          <w:t xml:space="preserve">, chai </w:t>
        </w:r>
        <w:proofErr w:type="spellStart"/>
        <w:r w:rsidRPr="00F615DD">
          <w:rPr>
            <w:sz w:val="24"/>
          </w:rPr>
          <w:t>sạn</w:t>
        </w:r>
        <w:proofErr w:type="spellEnd"/>
        <w:r w:rsidRPr="00F615DD">
          <w:rPr>
            <w:sz w:val="24"/>
          </w:rPr>
          <w:t xml:space="preserve">. </w:t>
        </w:r>
      </w:ins>
      <w:proofErr w:type="spellStart"/>
      <w:ins w:id="782" w:author="tranthuha.vlu@gmail.com" w:date="2023-04-11T15:54:00Z">
        <w:r w:rsidR="009D2F5B" w:rsidRPr="00F615DD">
          <w:rPr>
            <w:sz w:val="24"/>
          </w:rPr>
          <w:t>Vợ</w:t>
        </w:r>
        <w:proofErr w:type="spellEnd"/>
        <w:r w:rsidR="009D2F5B" w:rsidRPr="00F615DD">
          <w:rPr>
            <w:sz w:val="24"/>
          </w:rPr>
          <w:t xml:space="preserve"> </w:t>
        </w:r>
        <w:proofErr w:type="spellStart"/>
        <w:r w:rsidR="009D2F5B" w:rsidRPr="00F615DD">
          <w:rPr>
            <w:sz w:val="24"/>
          </w:rPr>
          <w:t>chồng</w:t>
        </w:r>
        <w:proofErr w:type="spellEnd"/>
        <w:r w:rsidR="009D2F5B" w:rsidRPr="00F615DD">
          <w:rPr>
            <w:sz w:val="24"/>
          </w:rPr>
          <w:t xml:space="preserve"> ở </w:t>
        </w:r>
        <w:proofErr w:type="spellStart"/>
        <w:r w:rsidR="009D2F5B" w:rsidRPr="00F615DD">
          <w:rPr>
            <w:sz w:val="24"/>
          </w:rPr>
          <w:t>gần</w:t>
        </w:r>
        <w:proofErr w:type="spellEnd"/>
        <w:r w:rsidR="009D2F5B" w:rsidRPr="00F615DD">
          <w:rPr>
            <w:sz w:val="24"/>
          </w:rPr>
          <w:t xml:space="preserve"> </w:t>
        </w:r>
        <w:proofErr w:type="spellStart"/>
        <w:r w:rsidR="009D2F5B" w:rsidRPr="00F615DD">
          <w:rPr>
            <w:sz w:val="24"/>
          </w:rPr>
          <w:t>nhau</w:t>
        </w:r>
        <w:proofErr w:type="spellEnd"/>
        <w:r w:rsidR="009D2F5B" w:rsidRPr="00F615DD">
          <w:rPr>
            <w:sz w:val="24"/>
          </w:rPr>
          <w:t xml:space="preserve">, </w:t>
        </w:r>
        <w:proofErr w:type="spellStart"/>
        <w:r w:rsidR="009D2F5B" w:rsidRPr="00F615DD">
          <w:rPr>
            <w:sz w:val="24"/>
          </w:rPr>
          <w:t>tiếp</w:t>
        </w:r>
        <w:proofErr w:type="spellEnd"/>
        <w:r w:rsidR="009D2F5B" w:rsidRPr="00F615DD">
          <w:rPr>
            <w:sz w:val="24"/>
          </w:rPr>
          <w:t xml:space="preserve"> </w:t>
        </w:r>
        <w:proofErr w:type="spellStart"/>
        <w:r w:rsidR="009D2F5B" w:rsidRPr="00F615DD">
          <w:rPr>
            <w:sz w:val="24"/>
          </w:rPr>
          <w:t>xúc</w:t>
        </w:r>
        <w:proofErr w:type="spellEnd"/>
        <w:r w:rsidR="009D2F5B" w:rsidRPr="00F615DD">
          <w:rPr>
            <w:sz w:val="24"/>
          </w:rPr>
          <w:t xml:space="preserve"> </w:t>
        </w:r>
        <w:proofErr w:type="spellStart"/>
        <w:r w:rsidR="009D2F5B" w:rsidRPr="00F615DD">
          <w:rPr>
            <w:sz w:val="24"/>
          </w:rPr>
          <w:t>với</w:t>
        </w:r>
        <w:proofErr w:type="spellEnd"/>
        <w:r w:rsidR="009D2F5B" w:rsidRPr="00F615DD">
          <w:rPr>
            <w:sz w:val="24"/>
          </w:rPr>
          <w:t xml:space="preserve"> </w:t>
        </w:r>
        <w:proofErr w:type="spellStart"/>
        <w:r w:rsidR="009D2F5B" w:rsidRPr="00F615DD">
          <w:rPr>
            <w:sz w:val="24"/>
          </w:rPr>
          <w:t>nhau</w:t>
        </w:r>
        <w:proofErr w:type="spellEnd"/>
        <w:r w:rsidR="009D2F5B" w:rsidRPr="00F615DD">
          <w:rPr>
            <w:sz w:val="24"/>
          </w:rPr>
          <w:t xml:space="preserve"> </w:t>
        </w:r>
        <w:proofErr w:type="spellStart"/>
        <w:r w:rsidR="009D2F5B" w:rsidRPr="00F615DD">
          <w:rPr>
            <w:sz w:val="24"/>
          </w:rPr>
          <w:t>nhiều</w:t>
        </w:r>
        <w:proofErr w:type="spellEnd"/>
        <w:r w:rsidR="009D2F5B" w:rsidRPr="00F615DD">
          <w:rPr>
            <w:sz w:val="24"/>
          </w:rPr>
          <w:t xml:space="preserve"> </w:t>
        </w:r>
        <w:proofErr w:type="spellStart"/>
        <w:r w:rsidR="009D2F5B" w:rsidRPr="00F615DD">
          <w:rPr>
            <w:sz w:val="24"/>
          </w:rPr>
          <w:t>thì</w:t>
        </w:r>
        <w:proofErr w:type="spellEnd"/>
        <w:r w:rsidR="009D2F5B" w:rsidRPr="00F615DD">
          <w:rPr>
            <w:sz w:val="24"/>
          </w:rPr>
          <w:t xml:space="preserve"> </w:t>
        </w:r>
        <w:proofErr w:type="spellStart"/>
        <w:r w:rsidR="009D2F5B" w:rsidRPr="00F615DD">
          <w:rPr>
            <w:sz w:val="24"/>
          </w:rPr>
          <w:t>những</w:t>
        </w:r>
        <w:proofErr w:type="spellEnd"/>
        <w:r w:rsidR="009D2F5B" w:rsidRPr="00F615DD">
          <w:rPr>
            <w:sz w:val="24"/>
          </w:rPr>
          <w:t xml:space="preserve"> </w:t>
        </w:r>
        <w:proofErr w:type="spellStart"/>
        <w:r w:rsidR="009D2F5B" w:rsidRPr="00F615DD">
          <w:rPr>
            <w:sz w:val="24"/>
          </w:rPr>
          <w:t>xúc</w:t>
        </w:r>
        <w:proofErr w:type="spellEnd"/>
        <w:r w:rsidR="009D2F5B" w:rsidRPr="00F615DD">
          <w:rPr>
            <w:sz w:val="24"/>
          </w:rPr>
          <w:t xml:space="preserve"> </w:t>
        </w:r>
        <w:proofErr w:type="spellStart"/>
        <w:r w:rsidR="009D2F5B" w:rsidRPr="00F615DD">
          <w:rPr>
            <w:sz w:val="24"/>
          </w:rPr>
          <w:t>cảm</w:t>
        </w:r>
        <w:proofErr w:type="spellEnd"/>
        <w:r w:rsidR="009D2F5B" w:rsidRPr="00F615DD">
          <w:rPr>
            <w:sz w:val="24"/>
          </w:rPr>
          <w:t xml:space="preserve"> – </w:t>
        </w:r>
        <w:proofErr w:type="spellStart"/>
        <w:r w:rsidR="009D2F5B" w:rsidRPr="00F615DD">
          <w:rPr>
            <w:sz w:val="24"/>
          </w:rPr>
          <w:t>tình</w:t>
        </w:r>
        <w:proofErr w:type="spellEnd"/>
        <w:r w:rsidR="009D2F5B" w:rsidRPr="00F615DD">
          <w:rPr>
            <w:sz w:val="24"/>
          </w:rPr>
          <w:t xml:space="preserve"> </w:t>
        </w:r>
        <w:proofErr w:type="spellStart"/>
        <w:r w:rsidR="009D2F5B" w:rsidRPr="00F615DD">
          <w:rPr>
            <w:sz w:val="24"/>
          </w:rPr>
          <w:t>cảm</w:t>
        </w:r>
        <w:proofErr w:type="spellEnd"/>
        <w:r w:rsidR="009D2F5B" w:rsidRPr="00F615DD">
          <w:rPr>
            <w:sz w:val="24"/>
          </w:rPr>
          <w:t xml:space="preserve"> </w:t>
        </w:r>
        <w:proofErr w:type="spellStart"/>
        <w:r w:rsidR="009D2F5B" w:rsidRPr="00F615DD">
          <w:rPr>
            <w:sz w:val="24"/>
          </w:rPr>
          <w:t>tích</w:t>
        </w:r>
        <w:proofErr w:type="spellEnd"/>
        <w:r w:rsidR="009D2F5B" w:rsidRPr="00F615DD">
          <w:rPr>
            <w:sz w:val="24"/>
          </w:rPr>
          <w:t xml:space="preserve"> </w:t>
        </w:r>
        <w:proofErr w:type="spellStart"/>
        <w:r w:rsidR="009D2F5B" w:rsidRPr="00F615DD">
          <w:rPr>
            <w:sz w:val="24"/>
          </w:rPr>
          <w:t>cực</w:t>
        </w:r>
        <w:proofErr w:type="spellEnd"/>
        <w:r w:rsidR="009D2F5B" w:rsidRPr="00F615DD">
          <w:rPr>
            <w:sz w:val="24"/>
          </w:rPr>
          <w:t xml:space="preserve"> (</w:t>
        </w:r>
        <w:proofErr w:type="spellStart"/>
        <w:r w:rsidR="009D2F5B" w:rsidRPr="00F615DD">
          <w:rPr>
            <w:sz w:val="24"/>
          </w:rPr>
          <w:t>yêu</w:t>
        </w:r>
        <w:proofErr w:type="spellEnd"/>
        <w:r w:rsidR="009D2F5B" w:rsidRPr="00F615DD">
          <w:rPr>
            <w:sz w:val="24"/>
          </w:rPr>
          <w:t xml:space="preserve"> </w:t>
        </w:r>
        <w:proofErr w:type="spellStart"/>
        <w:r w:rsidR="009D2F5B" w:rsidRPr="00F615DD">
          <w:rPr>
            <w:sz w:val="24"/>
          </w:rPr>
          <w:t>thương</w:t>
        </w:r>
      </w:ins>
      <w:proofErr w:type="spellEnd"/>
      <w:ins w:id="783" w:author="tranthuha.vlu@gmail.com" w:date="2023-04-11T15:55:00Z">
        <w:r w:rsidR="009D2F5B" w:rsidRPr="00F615DD">
          <w:rPr>
            <w:sz w:val="24"/>
          </w:rPr>
          <w:t xml:space="preserve">, </w:t>
        </w:r>
        <w:proofErr w:type="spellStart"/>
        <w:r w:rsidR="009D2F5B" w:rsidRPr="00F615DD">
          <w:rPr>
            <w:sz w:val="24"/>
          </w:rPr>
          <w:t>thích</w:t>
        </w:r>
        <w:proofErr w:type="spellEnd"/>
        <w:r w:rsidR="009D2F5B" w:rsidRPr="00F615DD">
          <w:rPr>
            <w:sz w:val="24"/>
          </w:rPr>
          <w:t xml:space="preserve"> </w:t>
        </w:r>
        <w:proofErr w:type="spellStart"/>
        <w:r w:rsidR="009D2F5B" w:rsidRPr="00F615DD">
          <w:rPr>
            <w:sz w:val="24"/>
          </w:rPr>
          <w:t>thú</w:t>
        </w:r>
        <w:proofErr w:type="spellEnd"/>
        <w:r w:rsidR="009D2F5B" w:rsidRPr="00F615DD">
          <w:rPr>
            <w:sz w:val="24"/>
          </w:rPr>
          <w:t xml:space="preserve">) </w:t>
        </w:r>
        <w:proofErr w:type="spellStart"/>
        <w:r w:rsidR="009D2F5B" w:rsidRPr="00F615DD">
          <w:rPr>
            <w:sz w:val="24"/>
          </w:rPr>
          <w:t>sẽ</w:t>
        </w:r>
        <w:proofErr w:type="spellEnd"/>
        <w:r w:rsidR="009D2F5B" w:rsidRPr="00F615DD">
          <w:rPr>
            <w:sz w:val="24"/>
          </w:rPr>
          <w:t xml:space="preserve"> </w:t>
        </w:r>
        <w:proofErr w:type="spellStart"/>
        <w:r w:rsidR="009D2F5B" w:rsidRPr="00F615DD">
          <w:rPr>
            <w:sz w:val="24"/>
          </w:rPr>
          <w:t>lặp</w:t>
        </w:r>
        <w:proofErr w:type="spellEnd"/>
        <w:r w:rsidR="009D2F5B" w:rsidRPr="00F615DD">
          <w:rPr>
            <w:sz w:val="24"/>
          </w:rPr>
          <w:t xml:space="preserve"> </w:t>
        </w:r>
        <w:proofErr w:type="spellStart"/>
        <w:r w:rsidR="009D2F5B" w:rsidRPr="00F615DD">
          <w:rPr>
            <w:sz w:val="24"/>
          </w:rPr>
          <w:t>đi</w:t>
        </w:r>
        <w:proofErr w:type="spellEnd"/>
        <w:r w:rsidR="009D2F5B" w:rsidRPr="00F615DD">
          <w:rPr>
            <w:sz w:val="24"/>
          </w:rPr>
          <w:t xml:space="preserve"> </w:t>
        </w:r>
        <w:proofErr w:type="spellStart"/>
        <w:r w:rsidR="009D2F5B" w:rsidRPr="00F615DD">
          <w:rPr>
            <w:sz w:val="24"/>
          </w:rPr>
          <w:t>lặp</w:t>
        </w:r>
        <w:proofErr w:type="spellEnd"/>
        <w:r w:rsidR="009D2F5B" w:rsidRPr="00F615DD">
          <w:rPr>
            <w:sz w:val="24"/>
          </w:rPr>
          <w:t xml:space="preserve"> </w:t>
        </w:r>
        <w:proofErr w:type="spellStart"/>
        <w:r w:rsidR="009D2F5B" w:rsidRPr="00F615DD">
          <w:rPr>
            <w:sz w:val="24"/>
          </w:rPr>
          <w:t>lại</w:t>
        </w:r>
        <w:proofErr w:type="spellEnd"/>
        <w:r w:rsidR="009D2F5B" w:rsidRPr="00F615DD">
          <w:rPr>
            <w:sz w:val="24"/>
          </w:rPr>
          <w:t xml:space="preserve"> </w:t>
        </w:r>
        <w:proofErr w:type="spellStart"/>
        <w:r w:rsidR="009D2F5B" w:rsidRPr="00F615DD">
          <w:rPr>
            <w:sz w:val="24"/>
          </w:rPr>
          <w:t>và</w:t>
        </w:r>
        <w:proofErr w:type="spellEnd"/>
        <w:r w:rsidR="009D2F5B" w:rsidRPr="00F615DD">
          <w:rPr>
            <w:sz w:val="24"/>
          </w:rPr>
          <w:t xml:space="preserve"> </w:t>
        </w:r>
        <w:proofErr w:type="spellStart"/>
        <w:r w:rsidR="009D2F5B" w:rsidRPr="00F615DD">
          <w:rPr>
            <w:sz w:val="24"/>
          </w:rPr>
          <w:t>bị</w:t>
        </w:r>
        <w:proofErr w:type="spellEnd"/>
        <w:r w:rsidR="009D2F5B" w:rsidRPr="00F615DD">
          <w:rPr>
            <w:sz w:val="24"/>
          </w:rPr>
          <w:t xml:space="preserve"> chai </w:t>
        </w:r>
        <w:proofErr w:type="spellStart"/>
        <w:r w:rsidR="009D2F5B" w:rsidRPr="00F615DD">
          <w:rPr>
            <w:sz w:val="24"/>
          </w:rPr>
          <w:t>sạn</w:t>
        </w:r>
        <w:proofErr w:type="spellEnd"/>
        <w:r w:rsidR="009D2F5B" w:rsidRPr="00F615DD">
          <w:rPr>
            <w:sz w:val="24"/>
          </w:rPr>
          <w:t xml:space="preserve"> </w:t>
        </w:r>
        <w:proofErr w:type="spellStart"/>
        <w:r w:rsidR="009D2F5B" w:rsidRPr="00F615DD">
          <w:rPr>
            <w:sz w:val="24"/>
          </w:rPr>
          <w:t>nên</w:t>
        </w:r>
        <w:proofErr w:type="spellEnd"/>
        <w:r w:rsidR="009D2F5B" w:rsidRPr="00F615DD">
          <w:rPr>
            <w:sz w:val="24"/>
          </w:rPr>
          <w:t xml:space="preserve"> </w:t>
        </w:r>
        <w:proofErr w:type="spellStart"/>
        <w:r w:rsidR="009D2F5B" w:rsidRPr="00F615DD">
          <w:rPr>
            <w:sz w:val="24"/>
          </w:rPr>
          <w:t>vợ</w:t>
        </w:r>
        <w:proofErr w:type="spellEnd"/>
        <w:r w:rsidR="009D2F5B" w:rsidRPr="00F615DD">
          <w:rPr>
            <w:sz w:val="24"/>
          </w:rPr>
          <w:t xml:space="preserve"> </w:t>
        </w:r>
        <w:proofErr w:type="spellStart"/>
        <w:r w:rsidR="009D2F5B" w:rsidRPr="00F615DD">
          <w:rPr>
            <w:sz w:val="24"/>
          </w:rPr>
          <w:t>ch</w:t>
        </w:r>
      </w:ins>
      <w:ins w:id="784" w:author="tranthuha.vlu@gmail.com" w:date="2023-04-11T15:56:00Z">
        <w:r w:rsidR="009D2F5B" w:rsidRPr="00F615DD">
          <w:rPr>
            <w:sz w:val="24"/>
          </w:rPr>
          <w:t>ồng</w:t>
        </w:r>
        <w:proofErr w:type="spellEnd"/>
        <w:r w:rsidR="009D2F5B" w:rsidRPr="00F615DD">
          <w:rPr>
            <w:sz w:val="24"/>
          </w:rPr>
          <w:t xml:space="preserve"> </w:t>
        </w:r>
      </w:ins>
      <w:proofErr w:type="spellStart"/>
      <w:ins w:id="785" w:author="tranthuha.vlu@gmail.com" w:date="2023-04-11T15:55:00Z">
        <w:r w:rsidR="009D2F5B" w:rsidRPr="00F615DD">
          <w:rPr>
            <w:sz w:val="24"/>
          </w:rPr>
          <w:t>không</w:t>
        </w:r>
        <w:proofErr w:type="spellEnd"/>
        <w:r w:rsidR="009D2F5B" w:rsidRPr="00F615DD">
          <w:rPr>
            <w:sz w:val="24"/>
          </w:rPr>
          <w:t xml:space="preserve"> </w:t>
        </w:r>
        <w:proofErr w:type="spellStart"/>
        <w:r w:rsidR="009D2F5B" w:rsidRPr="00F615DD">
          <w:rPr>
            <w:sz w:val="24"/>
          </w:rPr>
          <w:t>còn</w:t>
        </w:r>
        <w:proofErr w:type="spellEnd"/>
        <w:r w:rsidR="009D2F5B" w:rsidRPr="00F615DD">
          <w:rPr>
            <w:sz w:val="24"/>
          </w:rPr>
          <w:t xml:space="preserve"> </w:t>
        </w:r>
      </w:ins>
      <w:proofErr w:type="spellStart"/>
      <w:ins w:id="786" w:author="tranthuha.vlu@gmail.com" w:date="2023-04-11T15:56:00Z">
        <w:r w:rsidR="009D2F5B" w:rsidRPr="00F615DD">
          <w:rPr>
            <w:sz w:val="24"/>
          </w:rPr>
          <w:t>sự</w:t>
        </w:r>
        <w:proofErr w:type="spellEnd"/>
        <w:r w:rsidR="009D2F5B" w:rsidRPr="00F615DD">
          <w:rPr>
            <w:sz w:val="24"/>
          </w:rPr>
          <w:t xml:space="preserve"> </w:t>
        </w:r>
        <w:proofErr w:type="spellStart"/>
        <w:r w:rsidR="009D2F5B" w:rsidRPr="00F615DD">
          <w:rPr>
            <w:sz w:val="24"/>
          </w:rPr>
          <w:t>hứng</w:t>
        </w:r>
        <w:proofErr w:type="spellEnd"/>
        <w:r w:rsidR="009D2F5B" w:rsidRPr="00F615DD">
          <w:rPr>
            <w:sz w:val="24"/>
          </w:rPr>
          <w:t xml:space="preserve"> </w:t>
        </w:r>
        <w:proofErr w:type="spellStart"/>
        <w:r w:rsidR="009D2F5B" w:rsidRPr="00F615DD">
          <w:rPr>
            <w:sz w:val="24"/>
          </w:rPr>
          <w:t>thú</w:t>
        </w:r>
        <w:proofErr w:type="spellEnd"/>
        <w:r w:rsidR="009D2F5B" w:rsidRPr="00F615DD">
          <w:rPr>
            <w:sz w:val="24"/>
          </w:rPr>
          <w:t xml:space="preserve"> </w:t>
        </w:r>
        <w:proofErr w:type="spellStart"/>
        <w:r w:rsidR="009D2F5B" w:rsidRPr="00F615DD">
          <w:rPr>
            <w:sz w:val="24"/>
          </w:rPr>
          <w:t>và</w:t>
        </w:r>
        <w:proofErr w:type="spellEnd"/>
        <w:r w:rsidR="009D2F5B" w:rsidRPr="00F615DD">
          <w:rPr>
            <w:sz w:val="24"/>
          </w:rPr>
          <w:t xml:space="preserve"> </w:t>
        </w:r>
        <w:proofErr w:type="spellStart"/>
        <w:r w:rsidR="009D2F5B" w:rsidRPr="00F615DD">
          <w:rPr>
            <w:sz w:val="24"/>
          </w:rPr>
          <w:t>vui</w:t>
        </w:r>
        <w:proofErr w:type="spellEnd"/>
        <w:r w:rsidR="009D2F5B" w:rsidRPr="00F615DD">
          <w:rPr>
            <w:sz w:val="24"/>
          </w:rPr>
          <w:t xml:space="preserve"> </w:t>
        </w:r>
        <w:proofErr w:type="spellStart"/>
        <w:r w:rsidR="009D2F5B" w:rsidRPr="00F615DD">
          <w:rPr>
            <w:sz w:val="24"/>
          </w:rPr>
          <w:t>vẻ</w:t>
        </w:r>
        <w:proofErr w:type="spellEnd"/>
        <w:r w:rsidR="009D2F5B" w:rsidRPr="00F615DD">
          <w:rPr>
            <w:sz w:val="24"/>
          </w:rPr>
          <w:t xml:space="preserve"> </w:t>
        </w:r>
        <w:proofErr w:type="spellStart"/>
        <w:r w:rsidR="009D2F5B" w:rsidRPr="00F615DD">
          <w:rPr>
            <w:sz w:val="24"/>
          </w:rPr>
          <w:t>với</w:t>
        </w:r>
        <w:proofErr w:type="spellEnd"/>
        <w:r w:rsidR="009D2F5B" w:rsidRPr="00F615DD">
          <w:rPr>
            <w:sz w:val="24"/>
          </w:rPr>
          <w:t xml:space="preserve"> </w:t>
        </w:r>
        <w:proofErr w:type="spellStart"/>
        <w:r w:rsidR="009D2F5B" w:rsidRPr="00F615DD">
          <w:rPr>
            <w:sz w:val="24"/>
          </w:rPr>
          <w:t>nhau</w:t>
        </w:r>
        <w:proofErr w:type="spellEnd"/>
        <w:r w:rsidR="009D2F5B" w:rsidRPr="00F615DD">
          <w:rPr>
            <w:sz w:val="24"/>
          </w:rPr>
          <w:t xml:space="preserve">, </w:t>
        </w:r>
        <w:proofErr w:type="spellStart"/>
        <w:r w:rsidR="009D2F5B" w:rsidRPr="00F615DD">
          <w:rPr>
            <w:sz w:val="24"/>
          </w:rPr>
          <w:t>sẽ</w:t>
        </w:r>
        <w:proofErr w:type="spellEnd"/>
        <w:r w:rsidR="009D2F5B" w:rsidRPr="00F615DD">
          <w:rPr>
            <w:sz w:val="24"/>
          </w:rPr>
          <w:t xml:space="preserve"> </w:t>
        </w:r>
        <w:proofErr w:type="spellStart"/>
        <w:r w:rsidR="009D2F5B" w:rsidRPr="00F615DD">
          <w:rPr>
            <w:sz w:val="24"/>
          </w:rPr>
          <w:t>xuất</w:t>
        </w:r>
        <w:proofErr w:type="spellEnd"/>
        <w:r w:rsidR="009D2F5B" w:rsidRPr="00F615DD">
          <w:rPr>
            <w:sz w:val="24"/>
          </w:rPr>
          <w:t xml:space="preserve"> </w:t>
        </w:r>
        <w:proofErr w:type="spellStart"/>
        <w:r w:rsidR="009D2F5B" w:rsidRPr="00F615DD">
          <w:rPr>
            <w:sz w:val="24"/>
          </w:rPr>
          <w:t>hiện</w:t>
        </w:r>
        <w:proofErr w:type="spellEnd"/>
        <w:r w:rsidR="009D2F5B" w:rsidRPr="00F615DD">
          <w:rPr>
            <w:sz w:val="24"/>
          </w:rPr>
          <w:t xml:space="preserve"> </w:t>
        </w:r>
        <w:proofErr w:type="spellStart"/>
        <w:r w:rsidR="009D2F5B" w:rsidRPr="00F615DD">
          <w:rPr>
            <w:sz w:val="24"/>
          </w:rPr>
          <w:t>những</w:t>
        </w:r>
        <w:proofErr w:type="spellEnd"/>
        <w:r w:rsidR="009D2F5B" w:rsidRPr="00F615DD">
          <w:rPr>
            <w:sz w:val="24"/>
          </w:rPr>
          <w:t xml:space="preserve"> </w:t>
        </w:r>
        <w:proofErr w:type="spellStart"/>
        <w:r w:rsidR="009D2F5B" w:rsidRPr="00F615DD">
          <w:rPr>
            <w:sz w:val="24"/>
          </w:rPr>
          <w:t>xúc</w:t>
        </w:r>
        <w:proofErr w:type="spellEnd"/>
        <w:r w:rsidR="009D2F5B" w:rsidRPr="00F615DD">
          <w:rPr>
            <w:sz w:val="24"/>
          </w:rPr>
          <w:t xml:space="preserve"> </w:t>
        </w:r>
        <w:proofErr w:type="spellStart"/>
        <w:r w:rsidR="009D2F5B" w:rsidRPr="00F615DD">
          <w:rPr>
            <w:sz w:val="24"/>
          </w:rPr>
          <w:t>cảm</w:t>
        </w:r>
        <w:proofErr w:type="spellEnd"/>
        <w:r w:rsidR="009D2F5B" w:rsidRPr="00F615DD">
          <w:rPr>
            <w:sz w:val="24"/>
          </w:rPr>
          <w:t xml:space="preserve"> </w:t>
        </w:r>
        <w:proofErr w:type="spellStart"/>
        <w:r w:rsidR="009D2F5B" w:rsidRPr="00F615DD">
          <w:rPr>
            <w:sz w:val="24"/>
          </w:rPr>
          <w:t>và</w:t>
        </w:r>
        <w:proofErr w:type="spellEnd"/>
        <w:r w:rsidR="009D2F5B" w:rsidRPr="00F615DD">
          <w:rPr>
            <w:sz w:val="24"/>
          </w:rPr>
          <w:t xml:space="preserve"> </w:t>
        </w:r>
        <w:proofErr w:type="spellStart"/>
        <w:r w:rsidR="009D2F5B" w:rsidRPr="00F615DD">
          <w:rPr>
            <w:sz w:val="24"/>
          </w:rPr>
          <w:t>tình</w:t>
        </w:r>
        <w:proofErr w:type="spellEnd"/>
        <w:r w:rsidR="009D2F5B" w:rsidRPr="00F615DD">
          <w:rPr>
            <w:sz w:val="24"/>
          </w:rPr>
          <w:t xml:space="preserve"> </w:t>
        </w:r>
        <w:proofErr w:type="spellStart"/>
        <w:r w:rsidR="009D2F5B" w:rsidRPr="00F615DD">
          <w:rPr>
            <w:sz w:val="24"/>
          </w:rPr>
          <w:t>cảm</w:t>
        </w:r>
        <w:proofErr w:type="spellEnd"/>
        <w:r w:rsidR="009D2F5B" w:rsidRPr="00F615DD">
          <w:rPr>
            <w:sz w:val="24"/>
          </w:rPr>
          <w:t xml:space="preserve"> </w:t>
        </w:r>
        <w:proofErr w:type="spellStart"/>
        <w:r w:rsidR="009D2F5B" w:rsidRPr="00F615DD">
          <w:rPr>
            <w:sz w:val="24"/>
          </w:rPr>
          <w:t>tiêu</w:t>
        </w:r>
        <w:proofErr w:type="spellEnd"/>
        <w:r w:rsidR="009D2F5B" w:rsidRPr="00F615DD">
          <w:rPr>
            <w:sz w:val="24"/>
          </w:rPr>
          <w:t xml:space="preserve"> </w:t>
        </w:r>
        <w:proofErr w:type="spellStart"/>
        <w:r w:rsidR="009D2F5B" w:rsidRPr="00F615DD">
          <w:rPr>
            <w:sz w:val="24"/>
          </w:rPr>
          <w:t>cực</w:t>
        </w:r>
        <w:proofErr w:type="spellEnd"/>
        <w:r w:rsidR="009D2F5B" w:rsidRPr="00F615DD">
          <w:rPr>
            <w:sz w:val="24"/>
          </w:rPr>
          <w:t xml:space="preserve">. </w:t>
        </w:r>
      </w:ins>
      <w:ins w:id="787" w:author="tranthuha.vlu@gmail.com" w:date="2023-04-11T09:58:00Z">
        <w:r w:rsidRPr="00F615DD">
          <w:rPr>
            <w:i/>
            <w:iCs/>
            <w:sz w:val="24"/>
            <w:rPrChange w:id="788" w:author="tranthuha.vlu@gmail.com" w:date="2023-04-11T17:08:00Z">
              <w:rPr>
                <w:sz w:val="24"/>
              </w:rPr>
            </w:rPrChange>
          </w:rPr>
          <w:t xml:space="preserve">(1 </w:t>
        </w:r>
        <w:proofErr w:type="spellStart"/>
        <w:r w:rsidRPr="00F615DD">
          <w:rPr>
            <w:i/>
            <w:iCs/>
            <w:sz w:val="24"/>
            <w:rPrChange w:id="789" w:author="tranthuha.vlu@gmail.com" w:date="2023-04-11T17:08:00Z">
              <w:rPr>
                <w:sz w:val="24"/>
              </w:rPr>
            </w:rPrChange>
          </w:rPr>
          <w:t>điểm</w:t>
        </w:r>
        <w:proofErr w:type="spellEnd"/>
        <w:r w:rsidRPr="00F615DD">
          <w:rPr>
            <w:i/>
            <w:iCs/>
            <w:sz w:val="24"/>
            <w:rPrChange w:id="790" w:author="tranthuha.vlu@gmail.com" w:date="2023-04-11T17:08:00Z">
              <w:rPr>
                <w:sz w:val="24"/>
              </w:rPr>
            </w:rPrChange>
          </w:rPr>
          <w:t>)</w:t>
        </w:r>
      </w:ins>
    </w:p>
    <w:p w14:paraId="087CF90D" w14:textId="14CA226E" w:rsidR="00446290" w:rsidRPr="00F615DD" w:rsidDel="006F25E8" w:rsidRDefault="00B15E09">
      <w:pPr>
        <w:pStyle w:val="ListParagraph"/>
        <w:numPr>
          <w:ilvl w:val="0"/>
          <w:numId w:val="8"/>
        </w:numPr>
        <w:spacing w:line="360" w:lineRule="auto"/>
        <w:jc w:val="both"/>
        <w:rPr>
          <w:ins w:id="791" w:author="Trần Thư Hà - Khoa Xã hội và Nhân văn" w:date="2022-07-05T16:37:00Z"/>
          <w:del w:id="792" w:author="tranthuha.vlu@gmail.com" w:date="2023-04-11T09:58:00Z"/>
          <w:sz w:val="24"/>
          <w:rPrChange w:id="793" w:author="tranthuha.vlu@gmail.com" w:date="2023-04-11T17:08:00Z">
            <w:rPr>
              <w:ins w:id="794" w:author="Trần Thư Hà - Khoa Xã hội và Nhân văn" w:date="2022-07-05T16:37:00Z"/>
              <w:del w:id="795" w:author="tranthuha.vlu@gmail.com" w:date="2023-04-11T09:58:00Z"/>
            </w:rPr>
          </w:rPrChange>
        </w:rPr>
        <w:pPrChange w:id="796" w:author="tranthuha.vlu@gmail.com" w:date="2023-04-11T17:09:00Z">
          <w:pPr>
            <w:spacing w:before="240" w:after="240"/>
          </w:pPr>
        </w:pPrChange>
      </w:pPr>
      <w:ins w:id="797" w:author="Trần Thư Hà - Khoa Xã hội và Nhân văn" w:date="2022-07-05T17:32:00Z">
        <w:del w:id="798" w:author="tranthuha.vlu@gmail.com" w:date="2023-04-11T09:58:00Z">
          <w:r w:rsidRPr="00F615DD" w:rsidDel="006F25E8">
            <w:rPr>
              <w:sz w:val="24"/>
            </w:rPr>
            <w:delText>Để tạo ra sự hấp dẫn, tăng cảm x</w:delText>
          </w:r>
        </w:del>
      </w:ins>
      <w:ins w:id="799" w:author="Trần Thư Hà - Khoa Xã hội và Nhân văn" w:date="2022-07-05T17:33:00Z">
        <w:del w:id="800" w:author="tranthuha.vlu@gmail.com" w:date="2023-04-11T09:58:00Z">
          <w:r w:rsidRPr="00F615DD" w:rsidDel="006F25E8">
            <w:rPr>
              <w:sz w:val="24"/>
            </w:rPr>
            <w:delText>úc cho khán giả</w:delText>
          </w:r>
          <w:r w:rsidR="00220C8A" w:rsidRPr="00F615DD" w:rsidDel="006F25E8">
            <w:rPr>
              <w:sz w:val="24"/>
            </w:rPr>
            <w:delText xml:space="preserve"> khi xem phim, đạo diễn thường tạo ra 2 tuyến nhân vật </w:delText>
          </w:r>
        </w:del>
      </w:ins>
      <w:ins w:id="801" w:author="Trần Thư Hà - Khoa Xã hội và Nhân văn" w:date="2022-07-05T17:34:00Z">
        <w:del w:id="802" w:author="tranthuha.vlu@gmail.com" w:date="2023-04-11T09:58:00Z">
          <w:r w:rsidR="00220C8A" w:rsidRPr="00F615DD" w:rsidDel="006F25E8">
            <w:rPr>
              <w:sz w:val="24"/>
            </w:rPr>
            <w:delText>có xung đột kịch tính là nhân vật chính diện và nhân vật phản diện</w:delText>
          </w:r>
        </w:del>
      </w:ins>
      <w:ins w:id="803" w:author="Trần Thư Hà - Khoa Xã hội và Nhân văn" w:date="2022-07-05T16:58:00Z">
        <w:del w:id="804" w:author="tranthuha.vlu@gmail.com" w:date="2023-04-11T09:58:00Z">
          <w:r w:rsidR="009F110A" w:rsidRPr="00F615DD" w:rsidDel="006F25E8">
            <w:rPr>
              <w:sz w:val="24"/>
              <w:rPrChange w:id="805" w:author="tranthuha.vlu@gmail.com" w:date="2023-04-11T17:08:00Z">
                <w:rPr/>
              </w:rPrChange>
            </w:rPr>
            <w:delText xml:space="preserve">. </w:delText>
          </w:r>
          <w:r w:rsidR="007E4858" w:rsidRPr="00F615DD" w:rsidDel="006F25E8">
            <w:rPr>
              <w:i/>
              <w:iCs/>
              <w:sz w:val="24"/>
              <w:rPrChange w:id="806" w:author="tranthuha.vlu@gmail.com" w:date="2023-04-11T17:08:00Z">
                <w:rPr>
                  <w:i/>
                  <w:iCs/>
                </w:rPr>
              </w:rPrChange>
            </w:rPr>
            <w:delText>(1 điểm)</w:delText>
          </w:r>
        </w:del>
      </w:ins>
    </w:p>
    <w:p w14:paraId="61B3CE91" w14:textId="022F86D4" w:rsidR="009D2F5B" w:rsidRPr="00F615DD" w:rsidRDefault="009D2F5B">
      <w:pPr>
        <w:pStyle w:val="ListParagraph"/>
        <w:numPr>
          <w:ilvl w:val="0"/>
          <w:numId w:val="8"/>
        </w:numPr>
        <w:spacing w:line="360" w:lineRule="auto"/>
        <w:jc w:val="both"/>
        <w:rPr>
          <w:ins w:id="807" w:author="tranthuha.vlu@gmail.com" w:date="2023-04-11T15:46:00Z"/>
          <w:i/>
          <w:iCs/>
          <w:sz w:val="24"/>
          <w:rPrChange w:id="808" w:author="tranthuha.vlu@gmail.com" w:date="2023-04-11T17:08:00Z">
            <w:rPr>
              <w:ins w:id="809" w:author="tranthuha.vlu@gmail.com" w:date="2023-04-11T15:46:00Z"/>
              <w:sz w:val="24"/>
            </w:rPr>
          </w:rPrChange>
        </w:rPr>
        <w:pPrChange w:id="810" w:author="tranthuha.vlu@gmail.com" w:date="2023-04-11T17:09:00Z">
          <w:pPr>
            <w:pStyle w:val="ListParagraph"/>
            <w:numPr>
              <w:numId w:val="8"/>
            </w:numPr>
            <w:ind w:hanging="360"/>
          </w:pPr>
        </w:pPrChange>
      </w:pPr>
      <w:bookmarkStart w:id="811" w:name="_Hlk107952519"/>
      <w:proofErr w:type="spellStart"/>
      <w:ins w:id="812" w:author="tranthuha.vlu@gmail.com" w:date="2023-04-11T15:46:00Z">
        <w:r w:rsidRPr="00F615DD">
          <w:rPr>
            <w:sz w:val="24"/>
          </w:rPr>
          <w:t>Quy</w:t>
        </w:r>
        <w:proofErr w:type="spellEnd"/>
        <w:r w:rsidRPr="00F615DD">
          <w:rPr>
            <w:sz w:val="24"/>
          </w:rPr>
          <w:t xml:space="preserve"> </w:t>
        </w:r>
        <w:proofErr w:type="spellStart"/>
        <w:r w:rsidRPr="00F615DD">
          <w:rPr>
            <w:sz w:val="24"/>
          </w:rPr>
          <w:t>luật</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ứng</w:t>
        </w:r>
        <w:proofErr w:type="spellEnd"/>
        <w:r w:rsidRPr="00F615DD">
          <w:rPr>
            <w:sz w:val="24"/>
          </w:rPr>
          <w:t xml:space="preserve"> </w:t>
        </w:r>
        <w:proofErr w:type="spellStart"/>
        <w:r w:rsidRPr="00F615DD">
          <w:rPr>
            <w:sz w:val="24"/>
          </w:rPr>
          <w:t>của</w:t>
        </w:r>
        <w:proofErr w:type="spellEnd"/>
        <w:r w:rsidRPr="00F615DD">
          <w:rPr>
            <w:sz w:val="24"/>
          </w:rPr>
          <w:t xml:space="preserve"> </w:t>
        </w:r>
        <w:proofErr w:type="spellStart"/>
        <w:r w:rsidRPr="00F615DD">
          <w:rPr>
            <w:sz w:val="24"/>
          </w:rPr>
          <w:t>đời</w:t>
        </w:r>
        <w:proofErr w:type="spellEnd"/>
        <w:r w:rsidRPr="00F615DD">
          <w:rPr>
            <w:sz w:val="24"/>
          </w:rPr>
          <w:t xml:space="preserve"> </w:t>
        </w:r>
        <w:proofErr w:type="spellStart"/>
        <w:r w:rsidRPr="00F615DD">
          <w:rPr>
            <w:sz w:val="24"/>
          </w:rPr>
          <w:t>sống</w:t>
        </w:r>
        <w:proofErr w:type="spellEnd"/>
        <w:r w:rsidRPr="00F615DD">
          <w:rPr>
            <w:sz w:val="24"/>
          </w:rPr>
          <w:t xml:space="preserve">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2 </w:t>
        </w:r>
      </w:ins>
      <w:proofErr w:type="spellStart"/>
      <w:ins w:id="813" w:author="tranthuha.vlu@gmail.com" w:date="2023-04-11T15:50:00Z">
        <w:r w:rsidRPr="00F615DD">
          <w:rPr>
            <w:sz w:val="24"/>
          </w:rPr>
          <w:t>xúc</w:t>
        </w:r>
        <w:proofErr w:type="spellEnd"/>
        <w:r w:rsidRPr="00F615DD">
          <w:rPr>
            <w:sz w:val="24"/>
          </w:rPr>
          <w:t xml:space="preserve"> </w:t>
        </w:r>
        <w:proofErr w:type="spellStart"/>
        <w:r w:rsidRPr="00F615DD">
          <w:rPr>
            <w:sz w:val="24"/>
          </w:rPr>
          <w:t>cảm</w:t>
        </w:r>
        <w:proofErr w:type="spellEnd"/>
        <w:r w:rsidRPr="00F615DD">
          <w:rPr>
            <w:sz w:val="24"/>
          </w:rPr>
          <w:t xml:space="preserve"> – </w:t>
        </w:r>
        <w:proofErr w:type="spellStart"/>
        <w:r w:rsidRPr="00F615DD">
          <w:rPr>
            <w:sz w:val="24"/>
          </w:rPr>
          <w:t>tình</w:t>
        </w:r>
        <w:proofErr w:type="spellEnd"/>
        <w:r w:rsidRPr="00F615DD">
          <w:rPr>
            <w:sz w:val="24"/>
          </w:rPr>
          <w:t xml:space="preserve"> </w:t>
        </w:r>
        <w:proofErr w:type="spellStart"/>
        <w:r w:rsidRPr="00F615DD">
          <w:rPr>
            <w:sz w:val="24"/>
          </w:rPr>
          <w:t>cảm</w:t>
        </w:r>
      </w:ins>
      <w:proofErr w:type="spellEnd"/>
      <w:ins w:id="814" w:author="tranthuha.vlu@gmail.com" w:date="2023-04-11T15:46:00Z">
        <w:r w:rsidRPr="00F615DD">
          <w:rPr>
            <w:sz w:val="24"/>
          </w:rPr>
          <w:t xml:space="preserve"> </w:t>
        </w:r>
        <w:proofErr w:type="spellStart"/>
        <w:r w:rsidRPr="00F615DD">
          <w:rPr>
            <w:sz w:val="24"/>
          </w:rPr>
          <w:t>trái</w:t>
        </w:r>
        <w:proofErr w:type="spellEnd"/>
        <w:r w:rsidRPr="00F615DD">
          <w:rPr>
            <w:sz w:val="24"/>
          </w:rPr>
          <w:t xml:space="preserve"> </w:t>
        </w:r>
        <w:proofErr w:type="spellStart"/>
        <w:r w:rsidRPr="00F615DD">
          <w:rPr>
            <w:sz w:val="24"/>
          </w:rPr>
          <w:t>ngược</w:t>
        </w:r>
        <w:proofErr w:type="spellEnd"/>
        <w:r w:rsidRPr="00F615DD">
          <w:rPr>
            <w:sz w:val="24"/>
          </w:rPr>
          <w:t xml:space="preserve"> </w:t>
        </w:r>
        <w:proofErr w:type="spellStart"/>
        <w:r w:rsidRPr="00F615DD">
          <w:rPr>
            <w:sz w:val="24"/>
          </w:rPr>
          <w:t>nhau</w:t>
        </w:r>
        <w:proofErr w:type="spellEnd"/>
        <w:r w:rsidRPr="00F615DD">
          <w:rPr>
            <w:sz w:val="24"/>
          </w:rPr>
          <w:t xml:space="preserve"> </w:t>
        </w:r>
        <w:proofErr w:type="spellStart"/>
        <w:r w:rsidRPr="00F615DD">
          <w:rPr>
            <w:sz w:val="24"/>
          </w:rPr>
          <w:t>cùng</w:t>
        </w:r>
        <w:proofErr w:type="spellEnd"/>
        <w:r w:rsidRPr="00F615DD">
          <w:rPr>
            <w:sz w:val="24"/>
          </w:rPr>
          <w:t xml:space="preserve"> </w:t>
        </w:r>
        <w:proofErr w:type="spellStart"/>
        <w:r w:rsidRPr="00F615DD">
          <w:rPr>
            <w:sz w:val="24"/>
          </w:rPr>
          <w:t>tồn</w:t>
        </w:r>
        <w:proofErr w:type="spellEnd"/>
        <w:r w:rsidRPr="00F615DD">
          <w:rPr>
            <w:sz w:val="24"/>
          </w:rPr>
          <w:t xml:space="preserve"> </w:t>
        </w:r>
        <w:proofErr w:type="spellStart"/>
        <w:r w:rsidRPr="00F615DD">
          <w:rPr>
            <w:sz w:val="24"/>
          </w:rPr>
          <w:t>tại</w:t>
        </w:r>
        <w:proofErr w:type="spellEnd"/>
        <w:r w:rsidRPr="00F615DD">
          <w:rPr>
            <w:sz w:val="24"/>
          </w:rPr>
          <w:t xml:space="preserve"> </w:t>
        </w:r>
        <w:proofErr w:type="spellStart"/>
        <w:r w:rsidRPr="00F615DD">
          <w:rPr>
            <w:sz w:val="24"/>
          </w:rPr>
          <w:t>và</w:t>
        </w:r>
        <w:proofErr w:type="spellEnd"/>
        <w:r w:rsidRPr="00F615DD">
          <w:rPr>
            <w:sz w:val="24"/>
          </w:rPr>
          <w:t xml:space="preserve"> </w:t>
        </w:r>
        <w:proofErr w:type="spellStart"/>
        <w:r w:rsidRPr="00F615DD">
          <w:rPr>
            <w:sz w:val="24"/>
          </w:rPr>
          <w:t>làm</w:t>
        </w:r>
        <w:proofErr w:type="spellEnd"/>
        <w:r w:rsidRPr="00F615DD">
          <w:rPr>
            <w:sz w:val="24"/>
          </w:rPr>
          <w:t xml:space="preserve"> </w:t>
        </w:r>
        <w:proofErr w:type="spellStart"/>
        <w:r w:rsidRPr="00F615DD">
          <w:rPr>
            <w:sz w:val="24"/>
          </w:rPr>
          <w:t>thay</w:t>
        </w:r>
        <w:proofErr w:type="spellEnd"/>
        <w:r w:rsidRPr="00F615DD">
          <w:rPr>
            <w:sz w:val="24"/>
          </w:rPr>
          <w:t xml:space="preserve"> </w:t>
        </w:r>
        <w:proofErr w:type="spellStart"/>
        <w:r w:rsidRPr="00F615DD">
          <w:rPr>
            <w:sz w:val="24"/>
          </w:rPr>
          <w:t>đổi</w:t>
        </w:r>
        <w:proofErr w:type="spellEnd"/>
        <w:r w:rsidRPr="00F615DD">
          <w:rPr>
            <w:sz w:val="24"/>
          </w:rPr>
          <w:t xml:space="preserve"> </w:t>
        </w:r>
        <w:proofErr w:type="spellStart"/>
        <w:r w:rsidRPr="00F615DD">
          <w:rPr>
            <w:sz w:val="24"/>
          </w:rPr>
          <w:t>lẫn</w:t>
        </w:r>
        <w:proofErr w:type="spellEnd"/>
        <w:r w:rsidRPr="00F615DD">
          <w:rPr>
            <w:sz w:val="24"/>
          </w:rPr>
          <w:t xml:space="preserve"> </w:t>
        </w:r>
        <w:proofErr w:type="spellStart"/>
        <w:r w:rsidRPr="00F615DD">
          <w:rPr>
            <w:sz w:val="24"/>
          </w:rPr>
          <w:t>nhau</w:t>
        </w:r>
        <w:proofErr w:type="spellEnd"/>
        <w:r w:rsidRPr="00F615DD">
          <w:rPr>
            <w:sz w:val="24"/>
          </w:rPr>
          <w:t xml:space="preserve">. </w:t>
        </w:r>
      </w:ins>
      <w:proofErr w:type="spellStart"/>
      <w:ins w:id="815" w:author="tranthuha.vlu@gmail.com" w:date="2023-04-11T15:50:00Z">
        <w:r w:rsidRPr="00F615DD">
          <w:rPr>
            <w:sz w:val="24"/>
          </w:rPr>
          <w:t>Khi</w:t>
        </w:r>
        <w:proofErr w:type="spellEnd"/>
        <w:r w:rsidRPr="00F615DD">
          <w:rPr>
            <w:sz w:val="24"/>
          </w:rPr>
          <w:t xml:space="preserve"> </w:t>
        </w:r>
        <w:proofErr w:type="spellStart"/>
        <w:r w:rsidRPr="00F615DD">
          <w:rPr>
            <w:sz w:val="24"/>
          </w:rPr>
          <w:t>khán</w:t>
        </w:r>
        <w:proofErr w:type="spellEnd"/>
        <w:r w:rsidRPr="00F615DD">
          <w:rPr>
            <w:sz w:val="24"/>
          </w:rPr>
          <w:t xml:space="preserve"> </w:t>
        </w:r>
        <w:proofErr w:type="spellStart"/>
        <w:r w:rsidRPr="00F615DD">
          <w:rPr>
            <w:sz w:val="24"/>
          </w:rPr>
          <w:t>giả</w:t>
        </w:r>
        <w:proofErr w:type="spellEnd"/>
        <w:r w:rsidRPr="00F615DD">
          <w:rPr>
            <w:sz w:val="24"/>
          </w:rPr>
          <w:t xml:space="preserve"> </w:t>
        </w:r>
        <w:proofErr w:type="spellStart"/>
        <w:r w:rsidRPr="00F615DD">
          <w:rPr>
            <w:sz w:val="24"/>
          </w:rPr>
          <w:t>xem</w:t>
        </w:r>
        <w:proofErr w:type="spellEnd"/>
        <w:r w:rsidRPr="00F615DD">
          <w:rPr>
            <w:sz w:val="24"/>
          </w:rPr>
          <w:t xml:space="preserve"> </w:t>
        </w:r>
        <w:proofErr w:type="spellStart"/>
        <w:r w:rsidRPr="00F615DD">
          <w:rPr>
            <w:sz w:val="24"/>
          </w:rPr>
          <w:t>phim</w:t>
        </w:r>
        <w:proofErr w:type="spellEnd"/>
        <w:r w:rsidRPr="00F615DD">
          <w:rPr>
            <w:sz w:val="24"/>
          </w:rPr>
          <w:t xml:space="preserve"> </w:t>
        </w:r>
        <w:proofErr w:type="spellStart"/>
        <w:r w:rsidRPr="00F615DD">
          <w:rPr>
            <w:sz w:val="24"/>
          </w:rPr>
          <w:t>sẽ</w:t>
        </w:r>
        <w:proofErr w:type="spellEnd"/>
        <w:r w:rsidRPr="00F615DD">
          <w:rPr>
            <w:sz w:val="24"/>
          </w:rPr>
          <w:t xml:space="preserve"> </w:t>
        </w:r>
      </w:ins>
      <w:proofErr w:type="spellStart"/>
      <w:ins w:id="816" w:author="tranthuha.vlu@gmail.com" w:date="2023-04-11T15:51:00Z">
        <w:r w:rsidRPr="00F615DD">
          <w:rPr>
            <w:sz w:val="24"/>
          </w:rPr>
          <w:t>thương</w:t>
        </w:r>
        <w:proofErr w:type="spellEnd"/>
        <w:r w:rsidRPr="00F615DD">
          <w:rPr>
            <w:sz w:val="24"/>
          </w:rPr>
          <w:t xml:space="preserve"> </w:t>
        </w:r>
        <w:proofErr w:type="spellStart"/>
        <w:r w:rsidRPr="00F615DD">
          <w:rPr>
            <w:sz w:val="24"/>
          </w:rPr>
          <w:t>yêu</w:t>
        </w:r>
        <w:proofErr w:type="spellEnd"/>
        <w:r w:rsidRPr="00F615DD">
          <w:rPr>
            <w:sz w:val="24"/>
          </w:rPr>
          <w:t xml:space="preserve"> </w:t>
        </w:r>
        <w:proofErr w:type="spellStart"/>
        <w:r w:rsidRPr="00F615DD">
          <w:rPr>
            <w:sz w:val="24"/>
          </w:rPr>
          <w:t>nhân</w:t>
        </w:r>
        <w:proofErr w:type="spellEnd"/>
        <w:r w:rsidRPr="00F615DD">
          <w:rPr>
            <w:sz w:val="24"/>
          </w:rPr>
          <w:t xml:space="preserve"> </w:t>
        </w:r>
        <w:proofErr w:type="spellStart"/>
        <w:r w:rsidRPr="00F615DD">
          <w:rPr>
            <w:sz w:val="24"/>
          </w:rPr>
          <w:t>vật</w:t>
        </w:r>
        <w:proofErr w:type="spellEnd"/>
        <w:r w:rsidRPr="00F615DD">
          <w:rPr>
            <w:sz w:val="24"/>
          </w:rPr>
          <w:t xml:space="preserve"> </w:t>
        </w:r>
        <w:proofErr w:type="spellStart"/>
        <w:r w:rsidRPr="00F615DD">
          <w:rPr>
            <w:sz w:val="24"/>
          </w:rPr>
          <w:t>chính</w:t>
        </w:r>
        <w:proofErr w:type="spellEnd"/>
        <w:r w:rsidRPr="00F615DD">
          <w:rPr>
            <w:sz w:val="24"/>
          </w:rPr>
          <w:t xml:space="preserve"> </w:t>
        </w:r>
        <w:proofErr w:type="spellStart"/>
        <w:r w:rsidRPr="00F615DD">
          <w:rPr>
            <w:sz w:val="24"/>
          </w:rPr>
          <w:t>diện</w:t>
        </w:r>
        <w:proofErr w:type="spellEnd"/>
        <w:r w:rsidRPr="00F615DD">
          <w:rPr>
            <w:sz w:val="24"/>
          </w:rPr>
          <w:t xml:space="preserve"> </w:t>
        </w:r>
        <w:proofErr w:type="spellStart"/>
        <w:r w:rsidRPr="00F615DD">
          <w:rPr>
            <w:sz w:val="24"/>
          </w:rPr>
          <w:t>và</w:t>
        </w:r>
        <w:proofErr w:type="spellEnd"/>
        <w:r w:rsidRPr="00F615DD">
          <w:rPr>
            <w:sz w:val="24"/>
          </w:rPr>
          <w:t xml:space="preserve"> </w:t>
        </w:r>
        <w:proofErr w:type="spellStart"/>
        <w:r w:rsidRPr="00F615DD">
          <w:rPr>
            <w:sz w:val="24"/>
          </w:rPr>
          <w:t>ghét</w:t>
        </w:r>
        <w:proofErr w:type="spellEnd"/>
        <w:r w:rsidRPr="00F615DD">
          <w:rPr>
            <w:sz w:val="24"/>
          </w:rPr>
          <w:t xml:space="preserve"> </w:t>
        </w:r>
        <w:proofErr w:type="spellStart"/>
        <w:r w:rsidRPr="00F615DD">
          <w:rPr>
            <w:sz w:val="24"/>
          </w:rPr>
          <w:lastRenderedPageBreak/>
          <w:t>nhân</w:t>
        </w:r>
        <w:proofErr w:type="spellEnd"/>
        <w:r w:rsidRPr="00F615DD">
          <w:rPr>
            <w:sz w:val="24"/>
          </w:rPr>
          <w:t xml:space="preserve"> </w:t>
        </w:r>
        <w:proofErr w:type="spellStart"/>
        <w:r w:rsidRPr="00F615DD">
          <w:rPr>
            <w:sz w:val="24"/>
          </w:rPr>
          <w:t>vật</w:t>
        </w:r>
        <w:proofErr w:type="spellEnd"/>
        <w:r w:rsidRPr="00F615DD">
          <w:rPr>
            <w:sz w:val="24"/>
          </w:rPr>
          <w:t xml:space="preserve"> </w:t>
        </w:r>
        <w:proofErr w:type="spellStart"/>
        <w:r w:rsidRPr="00F615DD">
          <w:rPr>
            <w:sz w:val="24"/>
          </w:rPr>
          <w:t>phản</w:t>
        </w:r>
        <w:proofErr w:type="spellEnd"/>
        <w:r w:rsidRPr="00F615DD">
          <w:rPr>
            <w:sz w:val="24"/>
          </w:rPr>
          <w:t xml:space="preserve"> </w:t>
        </w:r>
        <w:proofErr w:type="spellStart"/>
        <w:r w:rsidRPr="00F615DD">
          <w:rPr>
            <w:sz w:val="24"/>
          </w:rPr>
          <w:t>diện</w:t>
        </w:r>
        <w:proofErr w:type="spellEnd"/>
        <w:r w:rsidRPr="00F615DD">
          <w:rPr>
            <w:sz w:val="24"/>
          </w:rPr>
          <w:t xml:space="preserve">. </w:t>
        </w:r>
        <w:proofErr w:type="spellStart"/>
        <w:r w:rsidRPr="00F615DD">
          <w:rPr>
            <w:sz w:val="24"/>
          </w:rPr>
          <w:t>Yêu</w:t>
        </w:r>
        <w:proofErr w:type="spellEnd"/>
        <w:r w:rsidRPr="00F615DD">
          <w:rPr>
            <w:sz w:val="24"/>
          </w:rPr>
          <w:t xml:space="preserve"> </w:t>
        </w:r>
        <w:proofErr w:type="spellStart"/>
        <w:r w:rsidRPr="00F615DD">
          <w:rPr>
            <w:sz w:val="24"/>
          </w:rPr>
          <w:t>và</w:t>
        </w:r>
        <w:proofErr w:type="spellEnd"/>
        <w:r w:rsidRPr="00F615DD">
          <w:rPr>
            <w:sz w:val="24"/>
          </w:rPr>
          <w:t xml:space="preserve"> </w:t>
        </w:r>
        <w:proofErr w:type="spellStart"/>
        <w:r w:rsidRPr="00F615DD">
          <w:rPr>
            <w:sz w:val="24"/>
          </w:rPr>
          <w:t>ghét</w:t>
        </w:r>
        <w:proofErr w:type="spellEnd"/>
        <w:r w:rsidRPr="00F615DD">
          <w:rPr>
            <w:sz w:val="24"/>
          </w:rPr>
          <w:t xml:space="preserve"> </w:t>
        </w:r>
        <w:proofErr w:type="spellStart"/>
        <w:r w:rsidRPr="00F615DD">
          <w:rPr>
            <w:sz w:val="24"/>
          </w:rPr>
          <w:t>là</w:t>
        </w:r>
        <w:proofErr w:type="spellEnd"/>
        <w:r w:rsidRPr="00F615DD">
          <w:rPr>
            <w:sz w:val="24"/>
          </w:rPr>
          <w:t xml:space="preserve"> 2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trái</w:t>
        </w:r>
        <w:proofErr w:type="spellEnd"/>
        <w:r w:rsidRPr="00F615DD">
          <w:rPr>
            <w:sz w:val="24"/>
          </w:rPr>
          <w:t xml:space="preserve"> </w:t>
        </w:r>
        <w:proofErr w:type="spellStart"/>
        <w:r w:rsidRPr="00F615DD">
          <w:rPr>
            <w:sz w:val="24"/>
          </w:rPr>
          <w:t>ngược</w:t>
        </w:r>
        <w:proofErr w:type="spellEnd"/>
        <w:r w:rsidRPr="00F615DD">
          <w:rPr>
            <w:sz w:val="24"/>
          </w:rPr>
          <w:t xml:space="preserve"> </w:t>
        </w:r>
        <w:proofErr w:type="spellStart"/>
        <w:r w:rsidRPr="00F615DD">
          <w:rPr>
            <w:sz w:val="24"/>
          </w:rPr>
          <w:t>nhau</w:t>
        </w:r>
        <w:proofErr w:type="spellEnd"/>
        <w:r w:rsidRPr="00F615DD">
          <w:rPr>
            <w:sz w:val="24"/>
          </w:rPr>
          <w:t xml:space="preserve"> </w:t>
        </w:r>
        <w:proofErr w:type="spellStart"/>
        <w:r w:rsidRPr="00F615DD">
          <w:rPr>
            <w:sz w:val="24"/>
          </w:rPr>
          <w:t>cùng</w:t>
        </w:r>
        <w:proofErr w:type="spellEnd"/>
        <w:r w:rsidRPr="00F615DD">
          <w:rPr>
            <w:sz w:val="24"/>
          </w:rPr>
          <w:t xml:space="preserve"> </w:t>
        </w:r>
        <w:proofErr w:type="spellStart"/>
        <w:r w:rsidRPr="00F615DD">
          <w:rPr>
            <w:sz w:val="24"/>
          </w:rPr>
          <w:t>tồn</w:t>
        </w:r>
        <w:proofErr w:type="spellEnd"/>
        <w:r w:rsidRPr="00F615DD">
          <w:rPr>
            <w:sz w:val="24"/>
          </w:rPr>
          <w:t xml:space="preserve"> </w:t>
        </w:r>
        <w:proofErr w:type="spellStart"/>
        <w:r w:rsidRPr="00F615DD">
          <w:rPr>
            <w:sz w:val="24"/>
          </w:rPr>
          <w:t>tại</w:t>
        </w:r>
        <w:proofErr w:type="spellEnd"/>
        <w:r w:rsidRPr="00F615DD">
          <w:rPr>
            <w:sz w:val="24"/>
          </w:rPr>
          <w:t xml:space="preserve"> </w:t>
        </w:r>
        <w:proofErr w:type="spellStart"/>
        <w:r w:rsidRPr="00F615DD">
          <w:rPr>
            <w:sz w:val="24"/>
          </w:rPr>
          <w:t>đã</w:t>
        </w:r>
        <w:proofErr w:type="spellEnd"/>
        <w:r w:rsidRPr="00F615DD">
          <w:rPr>
            <w:sz w:val="24"/>
          </w:rPr>
          <w:t xml:space="preserve"> </w:t>
        </w:r>
        <w:proofErr w:type="spellStart"/>
        <w:r w:rsidRPr="00F615DD">
          <w:rPr>
            <w:sz w:val="24"/>
          </w:rPr>
          <w:t>làm</w:t>
        </w:r>
        <w:proofErr w:type="spellEnd"/>
        <w:r w:rsidRPr="00F615DD">
          <w:rPr>
            <w:sz w:val="24"/>
          </w:rPr>
          <w:t xml:space="preserve"> </w:t>
        </w:r>
        <w:proofErr w:type="spellStart"/>
        <w:r w:rsidRPr="00F615DD">
          <w:rPr>
            <w:sz w:val="24"/>
          </w:rPr>
          <w:t>thay</w:t>
        </w:r>
        <w:proofErr w:type="spellEnd"/>
        <w:r w:rsidRPr="00F615DD">
          <w:rPr>
            <w:sz w:val="24"/>
          </w:rPr>
          <w:t xml:space="preserve"> </w:t>
        </w:r>
        <w:proofErr w:type="spellStart"/>
        <w:r w:rsidRPr="00F615DD">
          <w:rPr>
            <w:sz w:val="24"/>
          </w:rPr>
          <w:t>đổi</w:t>
        </w:r>
        <w:proofErr w:type="spellEnd"/>
        <w:r w:rsidRPr="00F615DD">
          <w:rPr>
            <w:sz w:val="24"/>
          </w:rPr>
          <w:t xml:space="preserve"> </w:t>
        </w:r>
        <w:proofErr w:type="spellStart"/>
        <w:r w:rsidRPr="00F615DD">
          <w:rPr>
            <w:sz w:val="24"/>
          </w:rPr>
          <w:t>lẫn</w:t>
        </w:r>
        <w:proofErr w:type="spellEnd"/>
        <w:r w:rsidRPr="00F615DD">
          <w:rPr>
            <w:sz w:val="24"/>
          </w:rPr>
          <w:t xml:space="preserve"> </w:t>
        </w:r>
        <w:proofErr w:type="spellStart"/>
        <w:r w:rsidRPr="00F615DD">
          <w:rPr>
            <w:sz w:val="24"/>
          </w:rPr>
          <w:t>nhau</w:t>
        </w:r>
      </w:ins>
      <w:proofErr w:type="spellEnd"/>
      <w:ins w:id="817" w:author="tranthuha.vlu@gmail.com" w:date="2023-04-11T15:52:00Z">
        <w:r w:rsidRPr="00F615DD">
          <w:rPr>
            <w:sz w:val="24"/>
          </w:rPr>
          <w:t xml:space="preserve"> “</w:t>
        </w:r>
        <w:proofErr w:type="spellStart"/>
        <w:r w:rsidRPr="00F615DD">
          <w:rPr>
            <w:sz w:val="24"/>
          </w:rPr>
          <w:t>càng</w:t>
        </w:r>
        <w:proofErr w:type="spellEnd"/>
        <w:r w:rsidRPr="00F615DD">
          <w:rPr>
            <w:sz w:val="24"/>
          </w:rPr>
          <w:t xml:space="preserve"> </w:t>
        </w:r>
        <w:proofErr w:type="spellStart"/>
        <w:r w:rsidRPr="00F615DD">
          <w:rPr>
            <w:sz w:val="24"/>
          </w:rPr>
          <w:t>yêu</w:t>
        </w:r>
        <w:proofErr w:type="spellEnd"/>
        <w:r w:rsidRPr="00F615DD">
          <w:rPr>
            <w:sz w:val="24"/>
          </w:rPr>
          <w:t xml:space="preserve"> </w:t>
        </w:r>
        <w:proofErr w:type="spellStart"/>
        <w:r w:rsidRPr="00F615DD">
          <w:rPr>
            <w:sz w:val="24"/>
          </w:rPr>
          <w:t>thì</w:t>
        </w:r>
        <w:proofErr w:type="spellEnd"/>
        <w:r w:rsidRPr="00F615DD">
          <w:rPr>
            <w:sz w:val="24"/>
          </w:rPr>
          <w:t xml:space="preserve"> </w:t>
        </w:r>
        <w:proofErr w:type="spellStart"/>
        <w:r w:rsidRPr="00F615DD">
          <w:rPr>
            <w:sz w:val="24"/>
          </w:rPr>
          <w:t>càng</w:t>
        </w:r>
        <w:proofErr w:type="spellEnd"/>
        <w:r w:rsidRPr="00F615DD">
          <w:rPr>
            <w:sz w:val="24"/>
          </w:rPr>
          <w:t xml:space="preserve"> </w:t>
        </w:r>
        <w:proofErr w:type="spellStart"/>
        <w:r w:rsidRPr="00F615DD">
          <w:rPr>
            <w:sz w:val="24"/>
          </w:rPr>
          <w:t>ghét</w:t>
        </w:r>
        <w:proofErr w:type="spellEnd"/>
        <w:r w:rsidRPr="00F615DD">
          <w:rPr>
            <w:sz w:val="24"/>
          </w:rPr>
          <w:t>”</w:t>
        </w:r>
      </w:ins>
      <w:ins w:id="818" w:author="tranthuha.vlu@gmail.com" w:date="2023-04-11T15:53:00Z">
        <w:r w:rsidRPr="00F615DD">
          <w:rPr>
            <w:sz w:val="24"/>
          </w:rPr>
          <w:t>.</w:t>
        </w:r>
      </w:ins>
      <w:ins w:id="819" w:author="tranthuha.vlu@gmail.com" w:date="2023-04-11T15:52:00Z">
        <w:r w:rsidRPr="00F615DD">
          <w:rPr>
            <w:sz w:val="24"/>
          </w:rPr>
          <w:t xml:space="preserve"> </w:t>
        </w:r>
      </w:ins>
      <w:ins w:id="820" w:author="tranthuha.vlu@gmail.com" w:date="2023-04-11T15:46:00Z">
        <w:r w:rsidRPr="00F615DD">
          <w:rPr>
            <w:i/>
            <w:iCs/>
            <w:sz w:val="24"/>
            <w:rPrChange w:id="821" w:author="tranthuha.vlu@gmail.com" w:date="2023-04-11T17:08:00Z">
              <w:rPr>
                <w:sz w:val="24"/>
              </w:rPr>
            </w:rPrChange>
          </w:rPr>
          <w:t xml:space="preserve">(1 </w:t>
        </w:r>
        <w:proofErr w:type="spellStart"/>
        <w:r w:rsidRPr="00F615DD">
          <w:rPr>
            <w:i/>
            <w:iCs/>
            <w:sz w:val="24"/>
            <w:rPrChange w:id="822" w:author="tranthuha.vlu@gmail.com" w:date="2023-04-11T17:08:00Z">
              <w:rPr>
                <w:sz w:val="24"/>
              </w:rPr>
            </w:rPrChange>
          </w:rPr>
          <w:t>điểm</w:t>
        </w:r>
        <w:proofErr w:type="spellEnd"/>
        <w:r w:rsidRPr="00F615DD">
          <w:rPr>
            <w:i/>
            <w:iCs/>
            <w:sz w:val="24"/>
            <w:rPrChange w:id="823" w:author="tranthuha.vlu@gmail.com" w:date="2023-04-11T17:08:00Z">
              <w:rPr>
                <w:sz w:val="24"/>
              </w:rPr>
            </w:rPrChange>
          </w:rPr>
          <w:t>)</w:t>
        </w:r>
      </w:ins>
    </w:p>
    <w:p w14:paraId="5CF9AC58" w14:textId="48F45D80" w:rsidR="00481E35" w:rsidRPr="00F615DD" w:rsidDel="009D2F5B" w:rsidRDefault="003B465F">
      <w:pPr>
        <w:pStyle w:val="ListParagraph"/>
        <w:numPr>
          <w:ilvl w:val="0"/>
          <w:numId w:val="8"/>
        </w:numPr>
        <w:spacing w:line="360" w:lineRule="auto"/>
        <w:jc w:val="both"/>
        <w:rPr>
          <w:ins w:id="824" w:author="Trần Thư Hà - Khoa Xã hội và Nhân văn" w:date="2022-07-05T17:54:00Z"/>
          <w:del w:id="825" w:author="tranthuha.vlu@gmail.com" w:date="2023-04-11T15:46:00Z"/>
          <w:sz w:val="24"/>
          <w:rPrChange w:id="826" w:author="tranthuha.vlu@gmail.com" w:date="2023-04-11T17:08:00Z">
            <w:rPr>
              <w:ins w:id="827" w:author="Trần Thư Hà - Khoa Xã hội và Nhân văn" w:date="2022-07-05T17:54:00Z"/>
              <w:del w:id="828" w:author="tranthuha.vlu@gmail.com" w:date="2023-04-11T15:46:00Z"/>
              <w:i/>
              <w:iCs/>
              <w:sz w:val="24"/>
            </w:rPr>
          </w:rPrChange>
        </w:rPr>
      </w:pPr>
      <w:ins w:id="829" w:author="Trần Thư Hà - Khoa Xã hội và Nhân văn" w:date="2022-07-05T22:26:00Z">
        <w:del w:id="830" w:author="tranthuha.vlu@gmail.com" w:date="2023-04-11T15:46:00Z">
          <w:r w:rsidRPr="00F615DD" w:rsidDel="009D2F5B">
            <w:rPr>
              <w:rFonts w:eastAsia="DengXian"/>
              <w:color w:val="000000"/>
              <w:sz w:val="24"/>
            </w:rPr>
            <w:delText>Ta đang ở chỗ sáng mà đi vào chỗ tối, lúc đầu không nhìn thấy, sau đó mới dần thấy mọi thứ</w:delText>
          </w:r>
        </w:del>
      </w:ins>
      <w:bookmarkEnd w:id="811"/>
      <w:ins w:id="831" w:author="Trần Thư Hà - Khoa Xã hội và Nhân văn" w:date="2022-07-05T16:58:00Z">
        <w:del w:id="832" w:author="tranthuha.vlu@gmail.com" w:date="2023-04-11T15:46:00Z">
          <w:r w:rsidR="007E4858" w:rsidRPr="00F615DD" w:rsidDel="009D2F5B">
            <w:rPr>
              <w:sz w:val="24"/>
              <w:rPrChange w:id="833" w:author="tranthuha.vlu@gmail.com" w:date="2023-04-11T17:08:00Z">
                <w:rPr/>
              </w:rPrChange>
            </w:rPr>
            <w:delText xml:space="preserve">. </w:delText>
          </w:r>
          <w:r w:rsidR="007E4858" w:rsidRPr="00F615DD" w:rsidDel="009D2F5B">
            <w:rPr>
              <w:i/>
              <w:iCs/>
              <w:sz w:val="24"/>
              <w:rPrChange w:id="834" w:author="tranthuha.vlu@gmail.com" w:date="2023-04-11T17:08:00Z">
                <w:rPr>
                  <w:i/>
                  <w:iCs/>
                </w:rPr>
              </w:rPrChange>
            </w:rPr>
            <w:delText>(1 điểm)</w:delText>
          </w:r>
        </w:del>
      </w:ins>
    </w:p>
    <w:p w14:paraId="432DBBCF" w14:textId="4F8F14A1" w:rsidR="008A4497" w:rsidRPr="00F615DD" w:rsidRDefault="008A4497">
      <w:pPr>
        <w:pStyle w:val="ListParagraph"/>
        <w:numPr>
          <w:ilvl w:val="0"/>
          <w:numId w:val="8"/>
        </w:numPr>
        <w:spacing w:line="360" w:lineRule="auto"/>
        <w:jc w:val="both"/>
        <w:rPr>
          <w:ins w:id="835" w:author="tranthuha.vlu@gmail.com" w:date="2023-04-11T16:13:00Z"/>
          <w:i/>
          <w:iCs/>
          <w:sz w:val="24"/>
          <w:rPrChange w:id="836" w:author="tranthuha.vlu@gmail.com" w:date="2023-04-11T17:08:00Z">
            <w:rPr>
              <w:ins w:id="837" w:author="tranthuha.vlu@gmail.com" w:date="2023-04-11T16:13:00Z"/>
            </w:rPr>
          </w:rPrChange>
        </w:rPr>
        <w:pPrChange w:id="838" w:author="tranthuha.vlu@gmail.com" w:date="2023-04-11T17:09:00Z">
          <w:pPr>
            <w:pStyle w:val="ListParagraph"/>
            <w:numPr>
              <w:numId w:val="8"/>
            </w:numPr>
            <w:ind w:hanging="360"/>
          </w:pPr>
        </w:pPrChange>
      </w:pPr>
      <w:proofErr w:type="spellStart"/>
      <w:ins w:id="839" w:author="tranthuha.vlu@gmail.com" w:date="2023-04-11T16:13:00Z">
        <w:r w:rsidRPr="00F615DD">
          <w:rPr>
            <w:sz w:val="24"/>
          </w:rPr>
          <w:t>Quy</w:t>
        </w:r>
        <w:proofErr w:type="spellEnd"/>
        <w:r w:rsidRPr="00F615DD">
          <w:rPr>
            <w:sz w:val="24"/>
          </w:rPr>
          <w:t xml:space="preserve"> </w:t>
        </w:r>
        <w:proofErr w:type="spellStart"/>
        <w:r w:rsidRPr="00F615DD">
          <w:rPr>
            <w:sz w:val="24"/>
          </w:rPr>
          <w:t>luật</w:t>
        </w:r>
        <w:proofErr w:type="spellEnd"/>
        <w:r w:rsidRPr="00F615DD">
          <w:rPr>
            <w:sz w:val="24"/>
          </w:rPr>
          <w:t xml:space="preserve"> </w:t>
        </w:r>
      </w:ins>
      <w:proofErr w:type="spellStart"/>
      <w:ins w:id="840" w:author="tranthuha.vlu@gmail.com" w:date="2023-04-11T16:14:00Z">
        <w:r w:rsidRPr="00F615DD">
          <w:rPr>
            <w:sz w:val="24"/>
          </w:rPr>
          <w:t>pha</w:t>
        </w:r>
        <w:proofErr w:type="spellEnd"/>
        <w:r w:rsidRPr="00F615DD">
          <w:rPr>
            <w:sz w:val="24"/>
          </w:rPr>
          <w:t xml:space="preserve"> </w:t>
        </w:r>
        <w:proofErr w:type="spellStart"/>
        <w:r w:rsidRPr="00F615DD">
          <w:rPr>
            <w:sz w:val="24"/>
          </w:rPr>
          <w:t>trộn</w:t>
        </w:r>
      </w:ins>
      <w:proofErr w:type="spellEnd"/>
      <w:ins w:id="841" w:author="tranthuha.vlu@gmail.com" w:date="2023-04-11T16:13:00Z">
        <w:r w:rsidRPr="00F615DD">
          <w:rPr>
            <w:sz w:val="24"/>
          </w:rPr>
          <w:t xml:space="preserve"> </w:t>
        </w:r>
        <w:proofErr w:type="spellStart"/>
        <w:r w:rsidRPr="00F615DD">
          <w:rPr>
            <w:sz w:val="24"/>
          </w:rPr>
          <w:t>của</w:t>
        </w:r>
        <w:proofErr w:type="spellEnd"/>
        <w:r w:rsidRPr="00F615DD">
          <w:rPr>
            <w:sz w:val="24"/>
          </w:rPr>
          <w:t xml:space="preserve"> </w:t>
        </w:r>
        <w:proofErr w:type="spellStart"/>
        <w:r w:rsidRPr="00F615DD">
          <w:rPr>
            <w:sz w:val="24"/>
          </w:rPr>
          <w:t>đời</w:t>
        </w:r>
        <w:proofErr w:type="spellEnd"/>
        <w:r w:rsidRPr="00F615DD">
          <w:rPr>
            <w:sz w:val="24"/>
          </w:rPr>
          <w:t xml:space="preserve"> </w:t>
        </w:r>
        <w:proofErr w:type="spellStart"/>
        <w:r w:rsidRPr="00F615DD">
          <w:rPr>
            <w:sz w:val="24"/>
          </w:rPr>
          <w:t>sống</w:t>
        </w:r>
        <w:proofErr w:type="spellEnd"/>
        <w:r w:rsidRPr="00F615DD">
          <w:rPr>
            <w:sz w:val="24"/>
          </w:rPr>
          <w:t xml:space="preserve">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2 </w:t>
        </w:r>
        <w:proofErr w:type="spellStart"/>
        <w:r w:rsidRPr="00F615DD">
          <w:rPr>
            <w:sz w:val="24"/>
          </w:rPr>
          <w:t>xúc</w:t>
        </w:r>
        <w:proofErr w:type="spellEnd"/>
        <w:r w:rsidRPr="00F615DD">
          <w:rPr>
            <w:sz w:val="24"/>
          </w:rPr>
          <w:t xml:space="preserve"> </w:t>
        </w:r>
        <w:proofErr w:type="spellStart"/>
        <w:r w:rsidRPr="00F615DD">
          <w:rPr>
            <w:sz w:val="24"/>
          </w:rPr>
          <w:t>cảm</w:t>
        </w:r>
        <w:proofErr w:type="spellEnd"/>
        <w:r w:rsidRPr="00F615DD">
          <w:rPr>
            <w:sz w:val="24"/>
          </w:rPr>
          <w:t xml:space="preserve"> – </w:t>
        </w:r>
        <w:proofErr w:type="spellStart"/>
        <w:r w:rsidRPr="00F615DD">
          <w:rPr>
            <w:sz w:val="24"/>
          </w:rPr>
          <w:t>tình</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trái</w:t>
        </w:r>
        <w:proofErr w:type="spellEnd"/>
        <w:r w:rsidRPr="00F615DD">
          <w:rPr>
            <w:sz w:val="24"/>
          </w:rPr>
          <w:t xml:space="preserve"> </w:t>
        </w:r>
        <w:proofErr w:type="spellStart"/>
        <w:r w:rsidRPr="00F615DD">
          <w:rPr>
            <w:sz w:val="24"/>
          </w:rPr>
          <w:t>ngược</w:t>
        </w:r>
        <w:proofErr w:type="spellEnd"/>
        <w:r w:rsidRPr="00F615DD">
          <w:rPr>
            <w:sz w:val="24"/>
          </w:rPr>
          <w:t xml:space="preserve"> </w:t>
        </w:r>
        <w:proofErr w:type="spellStart"/>
        <w:r w:rsidRPr="00F615DD">
          <w:rPr>
            <w:sz w:val="24"/>
          </w:rPr>
          <w:t>nhau</w:t>
        </w:r>
        <w:proofErr w:type="spellEnd"/>
        <w:r w:rsidRPr="00F615DD">
          <w:rPr>
            <w:sz w:val="24"/>
          </w:rPr>
          <w:t xml:space="preserve"> </w:t>
        </w:r>
        <w:proofErr w:type="spellStart"/>
        <w:r w:rsidRPr="00F615DD">
          <w:rPr>
            <w:sz w:val="24"/>
          </w:rPr>
          <w:t>cùng</w:t>
        </w:r>
        <w:proofErr w:type="spellEnd"/>
        <w:r w:rsidRPr="00F615DD">
          <w:rPr>
            <w:sz w:val="24"/>
          </w:rPr>
          <w:t xml:space="preserve"> </w:t>
        </w:r>
        <w:proofErr w:type="spellStart"/>
        <w:r w:rsidRPr="00F615DD">
          <w:rPr>
            <w:sz w:val="24"/>
          </w:rPr>
          <w:t>tồn</w:t>
        </w:r>
        <w:proofErr w:type="spellEnd"/>
        <w:r w:rsidRPr="00F615DD">
          <w:rPr>
            <w:sz w:val="24"/>
          </w:rPr>
          <w:t xml:space="preserve"> </w:t>
        </w:r>
        <w:proofErr w:type="spellStart"/>
        <w:r w:rsidRPr="00F615DD">
          <w:rPr>
            <w:sz w:val="24"/>
          </w:rPr>
          <w:t>tại</w:t>
        </w:r>
        <w:proofErr w:type="spellEnd"/>
        <w:r w:rsidRPr="00F615DD">
          <w:rPr>
            <w:sz w:val="24"/>
          </w:rPr>
          <w:t xml:space="preserve"> </w:t>
        </w:r>
        <w:proofErr w:type="spellStart"/>
        <w:r w:rsidRPr="00F615DD">
          <w:rPr>
            <w:sz w:val="24"/>
          </w:rPr>
          <w:t>và</w:t>
        </w:r>
        <w:proofErr w:type="spellEnd"/>
        <w:r w:rsidRPr="00F615DD">
          <w:rPr>
            <w:sz w:val="24"/>
          </w:rPr>
          <w:t xml:space="preserve"> </w:t>
        </w:r>
      </w:ins>
      <w:proofErr w:type="spellStart"/>
      <w:ins w:id="842" w:author="tranthuha.vlu@gmail.com" w:date="2023-04-11T16:14:00Z">
        <w:r w:rsidRPr="00F615DD">
          <w:rPr>
            <w:sz w:val="24"/>
          </w:rPr>
          <w:t>không</w:t>
        </w:r>
        <w:proofErr w:type="spellEnd"/>
        <w:r w:rsidRPr="00F615DD">
          <w:rPr>
            <w:sz w:val="24"/>
          </w:rPr>
          <w:t xml:space="preserve"> </w:t>
        </w:r>
      </w:ins>
      <w:proofErr w:type="spellStart"/>
      <w:ins w:id="843" w:author="tranthuha.vlu@gmail.com" w:date="2023-04-11T16:13:00Z">
        <w:r w:rsidRPr="00F615DD">
          <w:rPr>
            <w:sz w:val="24"/>
          </w:rPr>
          <w:t>làm</w:t>
        </w:r>
        <w:proofErr w:type="spellEnd"/>
        <w:r w:rsidRPr="00F615DD">
          <w:rPr>
            <w:sz w:val="24"/>
          </w:rPr>
          <w:t xml:space="preserve"> </w:t>
        </w:r>
        <w:proofErr w:type="spellStart"/>
        <w:r w:rsidRPr="00F615DD">
          <w:rPr>
            <w:sz w:val="24"/>
          </w:rPr>
          <w:t>thay</w:t>
        </w:r>
        <w:proofErr w:type="spellEnd"/>
        <w:r w:rsidRPr="00F615DD">
          <w:rPr>
            <w:sz w:val="24"/>
          </w:rPr>
          <w:t xml:space="preserve"> </w:t>
        </w:r>
        <w:proofErr w:type="spellStart"/>
        <w:r w:rsidRPr="00F615DD">
          <w:rPr>
            <w:sz w:val="24"/>
          </w:rPr>
          <w:t>đổi</w:t>
        </w:r>
        <w:proofErr w:type="spellEnd"/>
        <w:r w:rsidRPr="00F615DD">
          <w:rPr>
            <w:sz w:val="24"/>
          </w:rPr>
          <w:t xml:space="preserve"> </w:t>
        </w:r>
        <w:proofErr w:type="spellStart"/>
        <w:r w:rsidRPr="00F615DD">
          <w:rPr>
            <w:sz w:val="24"/>
          </w:rPr>
          <w:t>lẫn</w:t>
        </w:r>
        <w:proofErr w:type="spellEnd"/>
        <w:r w:rsidRPr="00F615DD">
          <w:rPr>
            <w:sz w:val="24"/>
          </w:rPr>
          <w:t xml:space="preserve"> </w:t>
        </w:r>
        <w:proofErr w:type="spellStart"/>
        <w:r w:rsidRPr="00F615DD">
          <w:rPr>
            <w:sz w:val="24"/>
          </w:rPr>
          <w:t>nhau</w:t>
        </w:r>
        <w:proofErr w:type="spellEnd"/>
        <w:r w:rsidRPr="00F615DD">
          <w:rPr>
            <w:sz w:val="24"/>
          </w:rPr>
          <w:t xml:space="preserve">. </w:t>
        </w:r>
      </w:ins>
      <w:proofErr w:type="spellStart"/>
      <w:ins w:id="844" w:author="tranthuha.vlu@gmail.com" w:date="2023-04-11T16:14:00Z">
        <w:r w:rsidRPr="00F615DD">
          <w:rPr>
            <w:sz w:val="24"/>
          </w:rPr>
          <w:t>Mừng</w:t>
        </w:r>
        <w:proofErr w:type="spellEnd"/>
        <w:r w:rsidRPr="00F615DD">
          <w:rPr>
            <w:sz w:val="24"/>
          </w:rPr>
          <w:t xml:space="preserve"> </w:t>
        </w:r>
        <w:proofErr w:type="spellStart"/>
        <w:r w:rsidRPr="00F615DD">
          <w:rPr>
            <w:sz w:val="24"/>
          </w:rPr>
          <w:t>và</w:t>
        </w:r>
        <w:proofErr w:type="spellEnd"/>
        <w:r w:rsidRPr="00F615DD">
          <w:rPr>
            <w:sz w:val="24"/>
          </w:rPr>
          <w:t xml:space="preserve"> lo </w:t>
        </w:r>
        <w:proofErr w:type="spellStart"/>
        <w:r w:rsidRPr="00F615DD">
          <w:rPr>
            <w:sz w:val="24"/>
          </w:rPr>
          <w:t>là</w:t>
        </w:r>
        <w:proofErr w:type="spellEnd"/>
        <w:r w:rsidRPr="00F615DD">
          <w:rPr>
            <w:sz w:val="24"/>
          </w:rPr>
          <w:t xml:space="preserve"> 2 </w:t>
        </w:r>
        <w:proofErr w:type="spellStart"/>
        <w:r w:rsidRPr="00F615DD">
          <w:rPr>
            <w:sz w:val="24"/>
          </w:rPr>
          <w:t>cảm</w:t>
        </w:r>
        <w:proofErr w:type="spellEnd"/>
        <w:r w:rsidRPr="00F615DD">
          <w:rPr>
            <w:sz w:val="24"/>
          </w:rPr>
          <w:t xml:space="preserve"> </w:t>
        </w:r>
        <w:proofErr w:type="spellStart"/>
        <w:r w:rsidRPr="00F615DD">
          <w:rPr>
            <w:sz w:val="24"/>
          </w:rPr>
          <w:t>xúc</w:t>
        </w:r>
        <w:proofErr w:type="spellEnd"/>
        <w:r w:rsidRPr="00F615DD">
          <w:rPr>
            <w:sz w:val="24"/>
          </w:rPr>
          <w:t xml:space="preserve"> </w:t>
        </w:r>
        <w:proofErr w:type="spellStart"/>
        <w:r w:rsidRPr="00F615DD">
          <w:rPr>
            <w:sz w:val="24"/>
          </w:rPr>
          <w:t>trái</w:t>
        </w:r>
        <w:proofErr w:type="spellEnd"/>
        <w:r w:rsidRPr="00F615DD">
          <w:rPr>
            <w:sz w:val="24"/>
          </w:rPr>
          <w:t xml:space="preserve"> </w:t>
        </w:r>
        <w:proofErr w:type="spellStart"/>
        <w:r w:rsidRPr="00F615DD">
          <w:rPr>
            <w:sz w:val="24"/>
          </w:rPr>
          <w:t>ngược</w:t>
        </w:r>
        <w:proofErr w:type="spellEnd"/>
        <w:r w:rsidRPr="00F615DD">
          <w:rPr>
            <w:sz w:val="24"/>
          </w:rPr>
          <w:t xml:space="preserve"> </w:t>
        </w:r>
        <w:proofErr w:type="spellStart"/>
        <w:r w:rsidRPr="00F615DD">
          <w:rPr>
            <w:sz w:val="24"/>
          </w:rPr>
          <w:t>nhau</w:t>
        </w:r>
        <w:proofErr w:type="spellEnd"/>
        <w:r w:rsidRPr="00F615DD">
          <w:rPr>
            <w:sz w:val="24"/>
          </w:rPr>
          <w:t xml:space="preserve"> </w:t>
        </w:r>
        <w:proofErr w:type="spellStart"/>
        <w:r w:rsidRPr="00F615DD">
          <w:rPr>
            <w:sz w:val="24"/>
          </w:rPr>
          <w:t>cùng</w:t>
        </w:r>
        <w:proofErr w:type="spellEnd"/>
        <w:r w:rsidRPr="00F615DD">
          <w:rPr>
            <w:sz w:val="24"/>
          </w:rPr>
          <w:t xml:space="preserve"> </w:t>
        </w:r>
        <w:proofErr w:type="spellStart"/>
        <w:r w:rsidRPr="00F615DD">
          <w:rPr>
            <w:sz w:val="24"/>
          </w:rPr>
          <w:t>xuất</w:t>
        </w:r>
        <w:proofErr w:type="spellEnd"/>
        <w:r w:rsidRPr="00F615DD">
          <w:rPr>
            <w:sz w:val="24"/>
          </w:rPr>
          <w:t xml:space="preserve"> </w:t>
        </w:r>
        <w:proofErr w:type="spellStart"/>
        <w:r w:rsidRPr="00F615DD">
          <w:rPr>
            <w:sz w:val="24"/>
          </w:rPr>
          <w:t>hiện</w:t>
        </w:r>
        <w:proofErr w:type="spellEnd"/>
        <w:r w:rsidRPr="00F615DD">
          <w:rPr>
            <w:sz w:val="24"/>
          </w:rPr>
          <w:t xml:space="preserve"> </w:t>
        </w:r>
      </w:ins>
      <w:proofErr w:type="spellStart"/>
      <w:ins w:id="845" w:author="tranthuha.vlu@gmail.com" w:date="2023-04-11T16:15:00Z">
        <w:r w:rsidRPr="00F615DD">
          <w:rPr>
            <w:sz w:val="24"/>
          </w:rPr>
          <w:t>và</w:t>
        </w:r>
        <w:proofErr w:type="spellEnd"/>
        <w:r w:rsidRPr="00F615DD">
          <w:rPr>
            <w:sz w:val="24"/>
          </w:rPr>
          <w:t xml:space="preserve"> </w:t>
        </w:r>
        <w:proofErr w:type="spellStart"/>
        <w:r w:rsidRPr="00F615DD">
          <w:rPr>
            <w:sz w:val="24"/>
          </w:rPr>
          <w:t>không</w:t>
        </w:r>
        <w:proofErr w:type="spellEnd"/>
        <w:r w:rsidRPr="00F615DD">
          <w:rPr>
            <w:sz w:val="24"/>
          </w:rPr>
          <w:t xml:space="preserve"> </w:t>
        </w:r>
        <w:proofErr w:type="spellStart"/>
        <w:r w:rsidRPr="00F615DD">
          <w:rPr>
            <w:sz w:val="24"/>
          </w:rPr>
          <w:t>ảnh</w:t>
        </w:r>
        <w:proofErr w:type="spellEnd"/>
        <w:r w:rsidRPr="00F615DD">
          <w:rPr>
            <w:sz w:val="24"/>
          </w:rPr>
          <w:t xml:space="preserve"> </w:t>
        </w:r>
        <w:proofErr w:type="spellStart"/>
        <w:r w:rsidRPr="00F615DD">
          <w:rPr>
            <w:sz w:val="24"/>
          </w:rPr>
          <w:t>hưởng</w:t>
        </w:r>
        <w:proofErr w:type="spellEnd"/>
        <w:r w:rsidRPr="00F615DD">
          <w:rPr>
            <w:sz w:val="24"/>
          </w:rPr>
          <w:t xml:space="preserve"> </w:t>
        </w:r>
        <w:proofErr w:type="spellStart"/>
        <w:r w:rsidRPr="00F615DD">
          <w:rPr>
            <w:sz w:val="24"/>
          </w:rPr>
          <w:t>lẫn</w:t>
        </w:r>
        <w:proofErr w:type="spellEnd"/>
        <w:r w:rsidRPr="00F615DD">
          <w:rPr>
            <w:sz w:val="24"/>
          </w:rPr>
          <w:t xml:space="preserve"> </w:t>
        </w:r>
        <w:proofErr w:type="spellStart"/>
        <w:r w:rsidRPr="00F615DD">
          <w:rPr>
            <w:sz w:val="24"/>
          </w:rPr>
          <w:t>nhau</w:t>
        </w:r>
        <w:proofErr w:type="spellEnd"/>
        <w:r w:rsidRPr="00F615DD">
          <w:rPr>
            <w:sz w:val="24"/>
          </w:rPr>
          <w:t xml:space="preserve"> </w:t>
        </w:r>
        <w:proofErr w:type="spellStart"/>
        <w:r w:rsidRPr="00F615DD">
          <w:rPr>
            <w:sz w:val="24"/>
          </w:rPr>
          <w:t>trong</w:t>
        </w:r>
        <w:proofErr w:type="spellEnd"/>
        <w:r w:rsidRPr="00F615DD">
          <w:rPr>
            <w:sz w:val="24"/>
          </w:rPr>
          <w:t xml:space="preserve"> </w:t>
        </w:r>
        <w:proofErr w:type="spellStart"/>
        <w:r w:rsidRPr="00F615DD">
          <w:rPr>
            <w:sz w:val="24"/>
          </w:rPr>
          <w:t>cảm</w:t>
        </w:r>
        <w:proofErr w:type="spellEnd"/>
        <w:r w:rsidRPr="00F615DD">
          <w:rPr>
            <w:sz w:val="24"/>
          </w:rPr>
          <w:t xml:space="preserve"> </w:t>
        </w:r>
        <w:proofErr w:type="spellStart"/>
        <w:r w:rsidRPr="00F615DD">
          <w:rPr>
            <w:sz w:val="24"/>
          </w:rPr>
          <w:t>xúc</w:t>
        </w:r>
        <w:proofErr w:type="spellEnd"/>
        <w:r w:rsidRPr="00F615DD">
          <w:rPr>
            <w:sz w:val="24"/>
          </w:rPr>
          <w:t xml:space="preserve"> </w:t>
        </w:r>
        <w:proofErr w:type="spellStart"/>
        <w:r w:rsidRPr="00F615DD">
          <w:rPr>
            <w:sz w:val="24"/>
          </w:rPr>
          <w:t>của</w:t>
        </w:r>
        <w:proofErr w:type="spellEnd"/>
        <w:r w:rsidRPr="00F615DD">
          <w:rPr>
            <w:sz w:val="24"/>
          </w:rPr>
          <w:t xml:space="preserve"> cha </w:t>
        </w:r>
        <w:proofErr w:type="spellStart"/>
        <w:r w:rsidRPr="00F615DD">
          <w:rPr>
            <w:sz w:val="24"/>
          </w:rPr>
          <w:t>mẹ</w:t>
        </w:r>
        <w:proofErr w:type="spellEnd"/>
        <w:r w:rsidRPr="00F615DD">
          <w:rPr>
            <w:sz w:val="24"/>
          </w:rPr>
          <w:t xml:space="preserve">. </w:t>
        </w:r>
      </w:ins>
      <w:proofErr w:type="spellStart"/>
      <w:ins w:id="846" w:author="tranthuha.vlu@gmail.com" w:date="2023-04-11T16:16:00Z">
        <w:r w:rsidRPr="00F615DD">
          <w:rPr>
            <w:sz w:val="24"/>
          </w:rPr>
          <w:t>Mừng</w:t>
        </w:r>
        <w:proofErr w:type="spellEnd"/>
        <w:r w:rsidRPr="00F615DD">
          <w:rPr>
            <w:sz w:val="24"/>
          </w:rPr>
          <w:t xml:space="preserve"> </w:t>
        </w:r>
        <w:proofErr w:type="spellStart"/>
        <w:r w:rsidRPr="00F615DD">
          <w:rPr>
            <w:sz w:val="24"/>
          </w:rPr>
          <w:t>thì</w:t>
        </w:r>
        <w:proofErr w:type="spellEnd"/>
        <w:r w:rsidRPr="00F615DD">
          <w:rPr>
            <w:sz w:val="24"/>
          </w:rPr>
          <w:t xml:space="preserve"> </w:t>
        </w:r>
        <w:proofErr w:type="spellStart"/>
        <w:r w:rsidRPr="00F615DD">
          <w:rPr>
            <w:sz w:val="24"/>
          </w:rPr>
          <w:t>vẫn</w:t>
        </w:r>
        <w:proofErr w:type="spellEnd"/>
        <w:r w:rsidRPr="00F615DD">
          <w:rPr>
            <w:sz w:val="24"/>
          </w:rPr>
          <w:t xml:space="preserve"> </w:t>
        </w:r>
        <w:proofErr w:type="spellStart"/>
        <w:r w:rsidRPr="00F615DD">
          <w:rPr>
            <w:sz w:val="24"/>
          </w:rPr>
          <w:t>mừng</w:t>
        </w:r>
        <w:proofErr w:type="spellEnd"/>
        <w:r w:rsidRPr="00F615DD">
          <w:rPr>
            <w:sz w:val="24"/>
          </w:rPr>
          <w:t xml:space="preserve"> </w:t>
        </w:r>
        <w:proofErr w:type="spellStart"/>
        <w:r w:rsidRPr="00F615DD">
          <w:rPr>
            <w:sz w:val="24"/>
          </w:rPr>
          <w:t>và</w:t>
        </w:r>
        <w:proofErr w:type="spellEnd"/>
        <w:r w:rsidRPr="00F615DD">
          <w:rPr>
            <w:sz w:val="24"/>
          </w:rPr>
          <w:t xml:space="preserve"> lo </w:t>
        </w:r>
        <w:proofErr w:type="spellStart"/>
        <w:r w:rsidRPr="00F615DD">
          <w:rPr>
            <w:sz w:val="24"/>
          </w:rPr>
          <w:t>thì</w:t>
        </w:r>
        <w:proofErr w:type="spellEnd"/>
        <w:r w:rsidRPr="00F615DD">
          <w:rPr>
            <w:sz w:val="24"/>
          </w:rPr>
          <w:t xml:space="preserve"> </w:t>
        </w:r>
        <w:proofErr w:type="spellStart"/>
        <w:r w:rsidRPr="00F615DD">
          <w:rPr>
            <w:sz w:val="24"/>
          </w:rPr>
          <w:t>vẫn</w:t>
        </w:r>
        <w:proofErr w:type="spellEnd"/>
        <w:r w:rsidRPr="00F615DD">
          <w:rPr>
            <w:sz w:val="24"/>
          </w:rPr>
          <w:t xml:space="preserve"> lo. </w:t>
        </w:r>
      </w:ins>
      <w:ins w:id="847" w:author="tranthuha.vlu@gmail.com" w:date="2023-04-11T16:15:00Z">
        <w:r w:rsidRPr="00F615DD">
          <w:rPr>
            <w:sz w:val="24"/>
          </w:rPr>
          <w:t xml:space="preserve">Cha </w:t>
        </w:r>
        <w:proofErr w:type="spellStart"/>
        <w:r w:rsidRPr="00F615DD">
          <w:rPr>
            <w:sz w:val="24"/>
          </w:rPr>
          <w:t>mẹ</w:t>
        </w:r>
        <w:proofErr w:type="spellEnd"/>
        <w:r w:rsidRPr="00F615DD">
          <w:rPr>
            <w:sz w:val="24"/>
          </w:rPr>
          <w:t xml:space="preserve"> </w:t>
        </w:r>
        <w:proofErr w:type="spellStart"/>
        <w:r w:rsidRPr="00F615DD">
          <w:rPr>
            <w:sz w:val="24"/>
          </w:rPr>
          <w:t>mừng</w:t>
        </w:r>
        <w:proofErr w:type="spellEnd"/>
        <w:r w:rsidRPr="00F615DD">
          <w:rPr>
            <w:sz w:val="24"/>
          </w:rPr>
          <w:t xml:space="preserve"> </w:t>
        </w:r>
        <w:proofErr w:type="spellStart"/>
        <w:r w:rsidRPr="00F615DD">
          <w:rPr>
            <w:sz w:val="24"/>
          </w:rPr>
          <w:t>vì</w:t>
        </w:r>
        <w:proofErr w:type="spellEnd"/>
        <w:r w:rsidRPr="00F615DD">
          <w:rPr>
            <w:sz w:val="24"/>
          </w:rPr>
          <w:t xml:space="preserve"> con </w:t>
        </w:r>
        <w:proofErr w:type="spellStart"/>
        <w:r w:rsidRPr="00F615DD">
          <w:rPr>
            <w:sz w:val="24"/>
          </w:rPr>
          <w:t>đã</w:t>
        </w:r>
        <w:proofErr w:type="spellEnd"/>
        <w:r w:rsidRPr="00F615DD">
          <w:rPr>
            <w:sz w:val="24"/>
          </w:rPr>
          <w:t xml:space="preserve"> </w:t>
        </w:r>
        <w:proofErr w:type="spellStart"/>
        <w:r w:rsidRPr="00F615DD">
          <w:rPr>
            <w:sz w:val="24"/>
          </w:rPr>
          <w:t>đậu</w:t>
        </w:r>
        <w:proofErr w:type="spellEnd"/>
        <w:r w:rsidRPr="00F615DD">
          <w:rPr>
            <w:sz w:val="24"/>
          </w:rPr>
          <w:t xml:space="preserve"> </w:t>
        </w:r>
        <w:proofErr w:type="spellStart"/>
        <w:r w:rsidRPr="00F615DD">
          <w:rPr>
            <w:sz w:val="24"/>
          </w:rPr>
          <w:t>đại</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nhưng</w:t>
        </w:r>
        <w:proofErr w:type="spellEnd"/>
        <w:r w:rsidRPr="00F615DD">
          <w:rPr>
            <w:sz w:val="24"/>
          </w:rPr>
          <w:t xml:space="preserve"> </w:t>
        </w:r>
        <w:proofErr w:type="spellStart"/>
        <w:r w:rsidRPr="00F615DD">
          <w:rPr>
            <w:sz w:val="24"/>
          </w:rPr>
          <w:t>cũng</w:t>
        </w:r>
        <w:proofErr w:type="spellEnd"/>
        <w:r w:rsidRPr="00F615DD">
          <w:rPr>
            <w:sz w:val="24"/>
          </w:rPr>
          <w:t xml:space="preserve"> </w:t>
        </w:r>
        <w:proofErr w:type="spellStart"/>
        <w:r w:rsidRPr="00F615DD">
          <w:rPr>
            <w:sz w:val="24"/>
          </w:rPr>
          <w:t>sẽ</w:t>
        </w:r>
        <w:proofErr w:type="spellEnd"/>
        <w:r w:rsidRPr="00F615DD">
          <w:rPr>
            <w:sz w:val="24"/>
          </w:rPr>
          <w:t xml:space="preserve"> lo </w:t>
        </w:r>
        <w:proofErr w:type="spellStart"/>
        <w:r w:rsidRPr="00F615DD">
          <w:rPr>
            <w:sz w:val="24"/>
          </w:rPr>
          <w:t>vì</w:t>
        </w:r>
        <w:proofErr w:type="spellEnd"/>
        <w:r w:rsidRPr="00F615DD">
          <w:rPr>
            <w:sz w:val="24"/>
          </w:rPr>
          <w:t xml:space="preserve"> </w:t>
        </w:r>
      </w:ins>
      <w:proofErr w:type="spellStart"/>
      <w:ins w:id="848" w:author="tranthuha.vlu@gmail.com" w:date="2023-04-11T16:16:00Z">
        <w:r w:rsidRPr="00F615DD">
          <w:rPr>
            <w:sz w:val="24"/>
          </w:rPr>
          <w:t>gia</w:t>
        </w:r>
        <w:proofErr w:type="spellEnd"/>
        <w:r w:rsidRPr="00F615DD">
          <w:rPr>
            <w:sz w:val="24"/>
          </w:rPr>
          <w:t xml:space="preserve"> </w:t>
        </w:r>
        <w:proofErr w:type="spellStart"/>
        <w:r w:rsidRPr="00F615DD">
          <w:rPr>
            <w:sz w:val="24"/>
          </w:rPr>
          <w:t>đình</w:t>
        </w:r>
        <w:proofErr w:type="spellEnd"/>
        <w:r w:rsidRPr="00F615DD">
          <w:rPr>
            <w:sz w:val="24"/>
          </w:rPr>
          <w:t xml:space="preserve"> </w:t>
        </w:r>
        <w:proofErr w:type="spellStart"/>
        <w:r w:rsidRPr="00F615DD">
          <w:rPr>
            <w:sz w:val="24"/>
          </w:rPr>
          <w:t>nghèo</w:t>
        </w:r>
        <w:proofErr w:type="spellEnd"/>
        <w:r w:rsidRPr="00F615DD">
          <w:rPr>
            <w:sz w:val="24"/>
          </w:rPr>
          <w:t xml:space="preserve"> </w:t>
        </w:r>
        <w:proofErr w:type="spellStart"/>
        <w:r w:rsidRPr="00F615DD">
          <w:rPr>
            <w:sz w:val="24"/>
          </w:rPr>
          <w:t>sẽ</w:t>
        </w:r>
        <w:proofErr w:type="spellEnd"/>
        <w:r w:rsidRPr="00F615DD">
          <w:rPr>
            <w:sz w:val="24"/>
          </w:rPr>
          <w:t xml:space="preserve"> </w:t>
        </w:r>
        <w:proofErr w:type="spellStart"/>
        <w:r w:rsidRPr="00F615DD">
          <w:rPr>
            <w:sz w:val="24"/>
          </w:rPr>
          <w:t>khó</w:t>
        </w:r>
        <w:proofErr w:type="spellEnd"/>
        <w:r w:rsidRPr="00F615DD">
          <w:rPr>
            <w:sz w:val="24"/>
          </w:rPr>
          <w:t xml:space="preserve"> </w:t>
        </w:r>
        <w:proofErr w:type="spellStart"/>
        <w:r w:rsidRPr="00F615DD">
          <w:rPr>
            <w:sz w:val="24"/>
          </w:rPr>
          <w:t>khăn</w:t>
        </w:r>
        <w:proofErr w:type="spellEnd"/>
        <w:r w:rsidRPr="00F615DD">
          <w:rPr>
            <w:sz w:val="24"/>
          </w:rPr>
          <w:t xml:space="preserve"> </w:t>
        </w:r>
        <w:proofErr w:type="spellStart"/>
        <w:r w:rsidRPr="00F615DD">
          <w:rPr>
            <w:sz w:val="24"/>
          </w:rPr>
          <w:t>khi</w:t>
        </w:r>
        <w:proofErr w:type="spellEnd"/>
        <w:r w:rsidRPr="00F615DD">
          <w:rPr>
            <w:sz w:val="24"/>
          </w:rPr>
          <w:t xml:space="preserve"> con </w:t>
        </w:r>
        <w:proofErr w:type="spellStart"/>
        <w:r w:rsidRPr="00F615DD">
          <w:rPr>
            <w:sz w:val="24"/>
          </w:rPr>
          <w:t>học</w:t>
        </w:r>
        <w:proofErr w:type="spellEnd"/>
        <w:r w:rsidRPr="00F615DD">
          <w:rPr>
            <w:sz w:val="24"/>
          </w:rPr>
          <w:t xml:space="preserve"> </w:t>
        </w:r>
        <w:proofErr w:type="spellStart"/>
        <w:r w:rsidRPr="00F615DD">
          <w:rPr>
            <w:sz w:val="24"/>
          </w:rPr>
          <w:t>đại</w:t>
        </w:r>
        <w:proofErr w:type="spellEnd"/>
        <w:r w:rsidRPr="00F615DD">
          <w:rPr>
            <w:sz w:val="24"/>
          </w:rPr>
          <w:t xml:space="preserve"> </w:t>
        </w:r>
        <w:proofErr w:type="spellStart"/>
        <w:r w:rsidRPr="00F615DD">
          <w:rPr>
            <w:sz w:val="24"/>
          </w:rPr>
          <w:t>học</w:t>
        </w:r>
        <w:proofErr w:type="spellEnd"/>
        <w:r w:rsidRPr="00F615DD">
          <w:rPr>
            <w:sz w:val="24"/>
          </w:rPr>
          <w:t xml:space="preserve">. </w:t>
        </w:r>
      </w:ins>
      <w:ins w:id="849" w:author="tranthuha.vlu@gmail.com" w:date="2023-04-11T16:13:00Z">
        <w:r w:rsidRPr="00F615DD">
          <w:rPr>
            <w:i/>
            <w:iCs/>
            <w:sz w:val="24"/>
          </w:rPr>
          <w:t xml:space="preserve">(1 </w:t>
        </w:r>
        <w:proofErr w:type="spellStart"/>
        <w:r w:rsidRPr="00F615DD">
          <w:rPr>
            <w:i/>
            <w:iCs/>
            <w:sz w:val="24"/>
          </w:rPr>
          <w:t>điểm</w:t>
        </w:r>
        <w:proofErr w:type="spellEnd"/>
        <w:r w:rsidRPr="00F615DD">
          <w:rPr>
            <w:i/>
            <w:iCs/>
            <w:sz w:val="24"/>
          </w:rPr>
          <w:t>)</w:t>
        </w:r>
      </w:ins>
    </w:p>
    <w:p w14:paraId="79748207" w14:textId="7EF0B58A" w:rsidR="00557CE7" w:rsidRPr="00F615DD" w:rsidDel="00F615DD" w:rsidRDefault="005303B4">
      <w:pPr>
        <w:pStyle w:val="ListParagraph"/>
        <w:spacing w:line="360" w:lineRule="auto"/>
        <w:jc w:val="both"/>
        <w:rPr>
          <w:del w:id="850" w:author="tranthuha.vlu@gmail.com" w:date="2023-04-11T17:08:00Z"/>
          <w:i/>
          <w:iCs/>
          <w:sz w:val="24"/>
          <w:rPrChange w:id="851" w:author="tranthuha.vlu@gmail.com" w:date="2023-04-11T17:08:00Z">
            <w:rPr>
              <w:del w:id="852" w:author="tranthuha.vlu@gmail.com" w:date="2023-04-11T17:08:00Z"/>
              <w:i/>
              <w:iCs/>
              <w:szCs w:val="26"/>
            </w:rPr>
          </w:rPrChange>
        </w:rPr>
        <w:pPrChange w:id="853" w:author="tranthuha.vlu@gmail.com" w:date="2023-04-11T17:09:00Z">
          <w:pPr>
            <w:pStyle w:val="ListParagraph"/>
          </w:pPr>
        </w:pPrChange>
      </w:pPr>
      <w:bookmarkStart w:id="854" w:name="_Hlk132136052"/>
      <w:ins w:id="855" w:author="Trần Thư Hà - Khoa Xã hội và Nhân văn" w:date="2022-07-05T18:00:00Z">
        <w:del w:id="856" w:author="tranthuha.vlu@gmail.com" w:date="2023-04-11T16:13:00Z">
          <w:r w:rsidRPr="00F615DD" w:rsidDel="008A4497">
            <w:rPr>
              <w:sz w:val="24"/>
            </w:rPr>
            <w:delText xml:space="preserve">Một va chạm quá mạnh dẫn tới mất cảm giác đau. </w:delText>
          </w:r>
          <w:r w:rsidRPr="00F615DD" w:rsidDel="008A4497">
            <w:rPr>
              <w:i/>
              <w:iCs/>
              <w:sz w:val="24"/>
            </w:rPr>
            <w:delText>(1 điểm)</w:delText>
          </w:r>
        </w:del>
      </w:ins>
      <w:proofErr w:type="spellStart"/>
      <w:ins w:id="857" w:author="tranthuha.vlu@gmail.com" w:date="2023-04-11T16:01:00Z">
        <w:r w:rsidR="00557CE7" w:rsidRPr="00F615DD">
          <w:rPr>
            <w:sz w:val="24"/>
            <w:rPrChange w:id="858" w:author="tranthuha.vlu@gmail.com" w:date="2023-04-11T17:08:00Z">
              <w:rPr>
                <w:szCs w:val="26"/>
              </w:rPr>
            </w:rPrChange>
          </w:rPr>
          <w:t>Quy</w:t>
        </w:r>
        <w:proofErr w:type="spellEnd"/>
        <w:r w:rsidR="00557CE7" w:rsidRPr="00F615DD">
          <w:rPr>
            <w:sz w:val="24"/>
            <w:rPrChange w:id="859" w:author="tranthuha.vlu@gmail.com" w:date="2023-04-11T17:08:00Z">
              <w:rPr>
                <w:szCs w:val="26"/>
              </w:rPr>
            </w:rPrChange>
          </w:rPr>
          <w:t xml:space="preserve"> </w:t>
        </w:r>
        <w:proofErr w:type="spellStart"/>
        <w:r w:rsidR="00557CE7" w:rsidRPr="00F615DD">
          <w:rPr>
            <w:sz w:val="24"/>
            <w:rPrChange w:id="860" w:author="tranthuha.vlu@gmail.com" w:date="2023-04-11T17:08:00Z">
              <w:rPr>
                <w:szCs w:val="26"/>
              </w:rPr>
            </w:rPrChange>
          </w:rPr>
          <w:t>luật</w:t>
        </w:r>
        <w:proofErr w:type="spellEnd"/>
        <w:r w:rsidR="00557CE7" w:rsidRPr="00F615DD">
          <w:rPr>
            <w:sz w:val="24"/>
            <w:rPrChange w:id="861" w:author="tranthuha.vlu@gmail.com" w:date="2023-04-11T17:08:00Z">
              <w:rPr>
                <w:szCs w:val="26"/>
              </w:rPr>
            </w:rPrChange>
          </w:rPr>
          <w:t xml:space="preserve"> </w:t>
        </w:r>
        <w:proofErr w:type="spellStart"/>
        <w:r w:rsidR="00557CE7" w:rsidRPr="00F615DD">
          <w:rPr>
            <w:sz w:val="24"/>
            <w:rPrChange w:id="862" w:author="tranthuha.vlu@gmail.com" w:date="2023-04-11T17:08:00Z">
              <w:rPr>
                <w:szCs w:val="26"/>
              </w:rPr>
            </w:rPrChange>
          </w:rPr>
          <w:t>bù</w:t>
        </w:r>
        <w:proofErr w:type="spellEnd"/>
        <w:r w:rsidR="00557CE7" w:rsidRPr="00F615DD">
          <w:rPr>
            <w:sz w:val="24"/>
            <w:rPrChange w:id="863" w:author="tranthuha.vlu@gmail.com" w:date="2023-04-11T17:08:00Z">
              <w:rPr>
                <w:szCs w:val="26"/>
              </w:rPr>
            </w:rPrChange>
          </w:rPr>
          <w:t xml:space="preserve"> </w:t>
        </w:r>
        <w:proofErr w:type="spellStart"/>
        <w:r w:rsidR="00557CE7" w:rsidRPr="00F615DD">
          <w:rPr>
            <w:sz w:val="24"/>
            <w:rPrChange w:id="864" w:author="tranthuha.vlu@gmail.com" w:date="2023-04-11T17:08:00Z">
              <w:rPr>
                <w:szCs w:val="26"/>
              </w:rPr>
            </w:rPrChange>
          </w:rPr>
          <w:t>trừ</w:t>
        </w:r>
        <w:proofErr w:type="spellEnd"/>
        <w:r w:rsidR="00557CE7" w:rsidRPr="00F615DD">
          <w:rPr>
            <w:sz w:val="24"/>
            <w:rPrChange w:id="865" w:author="tranthuha.vlu@gmail.com" w:date="2023-04-11T17:08:00Z">
              <w:rPr>
                <w:szCs w:val="26"/>
              </w:rPr>
            </w:rPrChange>
          </w:rPr>
          <w:t xml:space="preserve"> </w:t>
        </w:r>
        <w:proofErr w:type="spellStart"/>
        <w:r w:rsidR="00557CE7" w:rsidRPr="00F615DD">
          <w:rPr>
            <w:sz w:val="24"/>
            <w:rPrChange w:id="866" w:author="tranthuha.vlu@gmail.com" w:date="2023-04-11T17:08:00Z">
              <w:rPr>
                <w:szCs w:val="26"/>
              </w:rPr>
            </w:rPrChange>
          </w:rPr>
          <w:t>của</w:t>
        </w:r>
        <w:proofErr w:type="spellEnd"/>
        <w:r w:rsidR="00557CE7" w:rsidRPr="00F615DD">
          <w:rPr>
            <w:sz w:val="24"/>
            <w:rPrChange w:id="867" w:author="tranthuha.vlu@gmail.com" w:date="2023-04-11T17:08:00Z">
              <w:rPr>
                <w:szCs w:val="26"/>
              </w:rPr>
            </w:rPrChange>
          </w:rPr>
          <w:t xml:space="preserve"> </w:t>
        </w:r>
        <w:proofErr w:type="spellStart"/>
        <w:r w:rsidR="00557CE7" w:rsidRPr="00F615DD">
          <w:rPr>
            <w:sz w:val="24"/>
            <w:rPrChange w:id="868" w:author="tranthuha.vlu@gmail.com" w:date="2023-04-11T17:08:00Z">
              <w:rPr>
                <w:szCs w:val="26"/>
              </w:rPr>
            </w:rPrChange>
          </w:rPr>
          <w:t>cảm</w:t>
        </w:r>
        <w:proofErr w:type="spellEnd"/>
        <w:r w:rsidR="00557CE7" w:rsidRPr="00F615DD">
          <w:rPr>
            <w:sz w:val="24"/>
            <w:rPrChange w:id="869" w:author="tranthuha.vlu@gmail.com" w:date="2023-04-11T17:08:00Z">
              <w:rPr>
                <w:szCs w:val="26"/>
              </w:rPr>
            </w:rPrChange>
          </w:rPr>
          <w:t xml:space="preserve"> </w:t>
        </w:r>
        <w:proofErr w:type="spellStart"/>
        <w:r w:rsidR="00557CE7" w:rsidRPr="00F615DD">
          <w:rPr>
            <w:sz w:val="24"/>
            <w:rPrChange w:id="870" w:author="tranthuha.vlu@gmail.com" w:date="2023-04-11T17:08:00Z">
              <w:rPr>
                <w:szCs w:val="26"/>
              </w:rPr>
            </w:rPrChange>
          </w:rPr>
          <w:t>giác</w:t>
        </w:r>
        <w:proofErr w:type="spellEnd"/>
        <w:r w:rsidR="00557CE7" w:rsidRPr="00F615DD">
          <w:rPr>
            <w:sz w:val="24"/>
            <w:rPrChange w:id="871" w:author="tranthuha.vlu@gmail.com" w:date="2023-04-11T17:08:00Z">
              <w:rPr>
                <w:szCs w:val="26"/>
              </w:rPr>
            </w:rPrChange>
          </w:rPr>
          <w:t xml:space="preserve">: </w:t>
        </w:r>
        <w:proofErr w:type="spellStart"/>
        <w:r w:rsidR="00557CE7" w:rsidRPr="00F615DD">
          <w:rPr>
            <w:sz w:val="24"/>
            <w:rPrChange w:id="872" w:author="tranthuha.vlu@gmail.com" w:date="2023-04-11T17:08:00Z">
              <w:rPr>
                <w:szCs w:val="26"/>
              </w:rPr>
            </w:rPrChange>
          </w:rPr>
          <w:t>các</w:t>
        </w:r>
        <w:proofErr w:type="spellEnd"/>
        <w:r w:rsidR="00557CE7" w:rsidRPr="00F615DD">
          <w:rPr>
            <w:sz w:val="24"/>
            <w:rPrChange w:id="873" w:author="tranthuha.vlu@gmail.com" w:date="2023-04-11T17:08:00Z">
              <w:rPr>
                <w:szCs w:val="26"/>
              </w:rPr>
            </w:rPrChange>
          </w:rPr>
          <w:t xml:space="preserve"> </w:t>
        </w:r>
        <w:proofErr w:type="spellStart"/>
        <w:r w:rsidR="00557CE7" w:rsidRPr="00F615DD">
          <w:rPr>
            <w:sz w:val="24"/>
            <w:rPrChange w:id="874" w:author="tranthuha.vlu@gmail.com" w:date="2023-04-11T17:08:00Z">
              <w:rPr>
                <w:szCs w:val="26"/>
              </w:rPr>
            </w:rPrChange>
          </w:rPr>
          <w:t>giác</w:t>
        </w:r>
        <w:proofErr w:type="spellEnd"/>
        <w:r w:rsidR="00557CE7" w:rsidRPr="00F615DD">
          <w:rPr>
            <w:sz w:val="24"/>
            <w:rPrChange w:id="875" w:author="tranthuha.vlu@gmail.com" w:date="2023-04-11T17:08:00Z">
              <w:rPr>
                <w:szCs w:val="26"/>
              </w:rPr>
            </w:rPrChange>
          </w:rPr>
          <w:t xml:space="preserve"> </w:t>
        </w:r>
        <w:proofErr w:type="spellStart"/>
        <w:r w:rsidR="00557CE7" w:rsidRPr="00F615DD">
          <w:rPr>
            <w:sz w:val="24"/>
            <w:rPrChange w:id="876" w:author="tranthuha.vlu@gmail.com" w:date="2023-04-11T17:08:00Z">
              <w:rPr>
                <w:szCs w:val="26"/>
              </w:rPr>
            </w:rPrChange>
          </w:rPr>
          <w:t>quan</w:t>
        </w:r>
        <w:proofErr w:type="spellEnd"/>
        <w:r w:rsidR="00557CE7" w:rsidRPr="00F615DD">
          <w:rPr>
            <w:sz w:val="24"/>
            <w:rPrChange w:id="877" w:author="tranthuha.vlu@gmail.com" w:date="2023-04-11T17:08:00Z">
              <w:rPr>
                <w:szCs w:val="26"/>
              </w:rPr>
            </w:rPrChange>
          </w:rPr>
          <w:t xml:space="preserve"> </w:t>
        </w:r>
        <w:proofErr w:type="spellStart"/>
        <w:r w:rsidR="00557CE7" w:rsidRPr="00F615DD">
          <w:rPr>
            <w:sz w:val="24"/>
            <w:rPrChange w:id="878" w:author="tranthuha.vlu@gmail.com" w:date="2023-04-11T17:08:00Z">
              <w:rPr>
                <w:szCs w:val="26"/>
              </w:rPr>
            </w:rPrChange>
          </w:rPr>
          <w:t>của</w:t>
        </w:r>
        <w:proofErr w:type="spellEnd"/>
        <w:r w:rsidR="00557CE7" w:rsidRPr="00F615DD">
          <w:rPr>
            <w:sz w:val="24"/>
            <w:rPrChange w:id="879" w:author="tranthuha.vlu@gmail.com" w:date="2023-04-11T17:08:00Z">
              <w:rPr>
                <w:szCs w:val="26"/>
              </w:rPr>
            </w:rPrChange>
          </w:rPr>
          <w:t xml:space="preserve"> con </w:t>
        </w:r>
        <w:proofErr w:type="spellStart"/>
        <w:r w:rsidR="00557CE7" w:rsidRPr="00F615DD">
          <w:rPr>
            <w:sz w:val="24"/>
            <w:rPrChange w:id="880" w:author="tranthuha.vlu@gmail.com" w:date="2023-04-11T17:08:00Z">
              <w:rPr>
                <w:szCs w:val="26"/>
              </w:rPr>
            </w:rPrChange>
          </w:rPr>
          <w:t>người</w:t>
        </w:r>
        <w:proofErr w:type="spellEnd"/>
        <w:r w:rsidR="00557CE7" w:rsidRPr="00F615DD">
          <w:rPr>
            <w:sz w:val="24"/>
            <w:rPrChange w:id="881" w:author="tranthuha.vlu@gmail.com" w:date="2023-04-11T17:08:00Z">
              <w:rPr>
                <w:szCs w:val="26"/>
              </w:rPr>
            </w:rPrChange>
          </w:rPr>
          <w:t xml:space="preserve"> </w:t>
        </w:r>
        <w:proofErr w:type="spellStart"/>
        <w:r w:rsidR="00557CE7" w:rsidRPr="00F615DD">
          <w:rPr>
            <w:sz w:val="24"/>
            <w:rPrChange w:id="882" w:author="tranthuha.vlu@gmail.com" w:date="2023-04-11T17:08:00Z">
              <w:rPr>
                <w:szCs w:val="26"/>
              </w:rPr>
            </w:rPrChange>
          </w:rPr>
          <w:t>có</w:t>
        </w:r>
        <w:proofErr w:type="spellEnd"/>
        <w:r w:rsidR="00557CE7" w:rsidRPr="00F615DD">
          <w:rPr>
            <w:sz w:val="24"/>
            <w:rPrChange w:id="883" w:author="tranthuha.vlu@gmail.com" w:date="2023-04-11T17:08:00Z">
              <w:rPr>
                <w:szCs w:val="26"/>
              </w:rPr>
            </w:rPrChange>
          </w:rPr>
          <w:t xml:space="preserve"> </w:t>
        </w:r>
        <w:proofErr w:type="spellStart"/>
        <w:r w:rsidR="00557CE7" w:rsidRPr="00F615DD">
          <w:rPr>
            <w:sz w:val="24"/>
            <w:rPrChange w:id="884" w:author="tranthuha.vlu@gmail.com" w:date="2023-04-11T17:08:00Z">
              <w:rPr>
                <w:szCs w:val="26"/>
              </w:rPr>
            </w:rPrChange>
          </w:rPr>
          <w:t>sự</w:t>
        </w:r>
        <w:proofErr w:type="spellEnd"/>
        <w:r w:rsidR="00557CE7" w:rsidRPr="00F615DD">
          <w:rPr>
            <w:sz w:val="24"/>
            <w:rPrChange w:id="885" w:author="tranthuha.vlu@gmail.com" w:date="2023-04-11T17:08:00Z">
              <w:rPr>
                <w:szCs w:val="26"/>
              </w:rPr>
            </w:rPrChange>
          </w:rPr>
          <w:t xml:space="preserve"> </w:t>
        </w:r>
        <w:proofErr w:type="spellStart"/>
        <w:r w:rsidR="00557CE7" w:rsidRPr="00F615DD">
          <w:rPr>
            <w:sz w:val="24"/>
            <w:rPrChange w:id="886" w:author="tranthuha.vlu@gmail.com" w:date="2023-04-11T17:08:00Z">
              <w:rPr>
                <w:szCs w:val="26"/>
              </w:rPr>
            </w:rPrChange>
          </w:rPr>
          <w:t>tác</w:t>
        </w:r>
        <w:proofErr w:type="spellEnd"/>
        <w:r w:rsidR="00557CE7" w:rsidRPr="00F615DD">
          <w:rPr>
            <w:sz w:val="24"/>
            <w:rPrChange w:id="887" w:author="tranthuha.vlu@gmail.com" w:date="2023-04-11T17:08:00Z">
              <w:rPr>
                <w:szCs w:val="26"/>
              </w:rPr>
            </w:rPrChange>
          </w:rPr>
          <w:t xml:space="preserve"> </w:t>
        </w:r>
        <w:proofErr w:type="spellStart"/>
        <w:r w:rsidR="00557CE7" w:rsidRPr="00F615DD">
          <w:rPr>
            <w:sz w:val="24"/>
            <w:rPrChange w:id="888" w:author="tranthuha.vlu@gmail.com" w:date="2023-04-11T17:08:00Z">
              <w:rPr>
                <w:szCs w:val="26"/>
              </w:rPr>
            </w:rPrChange>
          </w:rPr>
          <w:t>động</w:t>
        </w:r>
        <w:proofErr w:type="spellEnd"/>
        <w:r w:rsidR="00557CE7" w:rsidRPr="00F615DD">
          <w:rPr>
            <w:sz w:val="24"/>
            <w:rPrChange w:id="889" w:author="tranthuha.vlu@gmail.com" w:date="2023-04-11T17:08:00Z">
              <w:rPr>
                <w:szCs w:val="26"/>
              </w:rPr>
            </w:rPrChange>
          </w:rPr>
          <w:t xml:space="preserve"> qua </w:t>
        </w:r>
        <w:proofErr w:type="spellStart"/>
        <w:r w:rsidR="00557CE7" w:rsidRPr="00F615DD">
          <w:rPr>
            <w:sz w:val="24"/>
            <w:rPrChange w:id="890" w:author="tranthuha.vlu@gmail.com" w:date="2023-04-11T17:08:00Z">
              <w:rPr>
                <w:szCs w:val="26"/>
              </w:rPr>
            </w:rPrChange>
          </w:rPr>
          <w:t>lại</w:t>
        </w:r>
        <w:proofErr w:type="spellEnd"/>
        <w:r w:rsidR="00557CE7" w:rsidRPr="00F615DD">
          <w:rPr>
            <w:sz w:val="24"/>
            <w:rPrChange w:id="891" w:author="tranthuha.vlu@gmail.com" w:date="2023-04-11T17:08:00Z">
              <w:rPr>
                <w:szCs w:val="26"/>
              </w:rPr>
            </w:rPrChange>
          </w:rPr>
          <w:t xml:space="preserve"> </w:t>
        </w:r>
      </w:ins>
      <w:proofErr w:type="spellStart"/>
      <w:ins w:id="892" w:author="tranthuha.vlu@gmail.com" w:date="2023-04-11T20:05:00Z">
        <w:r w:rsidR="008B73D7">
          <w:rPr>
            <w:sz w:val="24"/>
          </w:rPr>
          <w:t>và</w:t>
        </w:r>
        <w:proofErr w:type="spellEnd"/>
        <w:r w:rsidR="008B73D7">
          <w:rPr>
            <w:sz w:val="24"/>
          </w:rPr>
          <w:t xml:space="preserve"> </w:t>
        </w:r>
        <w:proofErr w:type="spellStart"/>
        <w:r w:rsidR="008B73D7">
          <w:rPr>
            <w:sz w:val="24"/>
          </w:rPr>
          <w:t>bù</w:t>
        </w:r>
        <w:proofErr w:type="spellEnd"/>
        <w:r w:rsidR="008B73D7">
          <w:rPr>
            <w:sz w:val="24"/>
          </w:rPr>
          <w:t xml:space="preserve"> </w:t>
        </w:r>
        <w:proofErr w:type="spellStart"/>
        <w:r w:rsidR="008B73D7">
          <w:rPr>
            <w:sz w:val="24"/>
          </w:rPr>
          <w:t>trừ</w:t>
        </w:r>
        <w:proofErr w:type="spellEnd"/>
        <w:r w:rsidR="008B73D7">
          <w:rPr>
            <w:sz w:val="24"/>
          </w:rPr>
          <w:t xml:space="preserve"> </w:t>
        </w:r>
      </w:ins>
      <w:proofErr w:type="spellStart"/>
      <w:ins w:id="893" w:author="tranthuha.vlu@gmail.com" w:date="2023-04-11T16:01:00Z">
        <w:r w:rsidR="00557CE7" w:rsidRPr="00F615DD">
          <w:rPr>
            <w:sz w:val="24"/>
            <w:rPrChange w:id="894" w:author="tranthuha.vlu@gmail.com" w:date="2023-04-11T17:08:00Z">
              <w:rPr>
                <w:szCs w:val="26"/>
              </w:rPr>
            </w:rPrChange>
          </w:rPr>
          <w:t>với</w:t>
        </w:r>
        <w:proofErr w:type="spellEnd"/>
        <w:r w:rsidR="00557CE7" w:rsidRPr="00F615DD">
          <w:rPr>
            <w:sz w:val="24"/>
            <w:rPrChange w:id="895" w:author="tranthuha.vlu@gmail.com" w:date="2023-04-11T17:08:00Z">
              <w:rPr>
                <w:szCs w:val="26"/>
              </w:rPr>
            </w:rPrChange>
          </w:rPr>
          <w:t xml:space="preserve"> </w:t>
        </w:r>
        <w:proofErr w:type="spellStart"/>
        <w:r w:rsidR="00557CE7" w:rsidRPr="00F615DD">
          <w:rPr>
            <w:sz w:val="24"/>
            <w:rPrChange w:id="896" w:author="tranthuha.vlu@gmail.com" w:date="2023-04-11T17:08:00Z">
              <w:rPr>
                <w:szCs w:val="26"/>
              </w:rPr>
            </w:rPrChange>
          </w:rPr>
          <w:t>nhau</w:t>
        </w:r>
      </w:ins>
      <w:proofErr w:type="spellEnd"/>
      <w:ins w:id="897" w:author="tranthuha.vlu@gmail.com" w:date="2023-04-11T20:06:00Z">
        <w:r w:rsidR="008B73D7">
          <w:rPr>
            <w:sz w:val="24"/>
          </w:rPr>
          <w:t xml:space="preserve"> -&gt; </w:t>
        </w:r>
        <w:proofErr w:type="spellStart"/>
        <w:r w:rsidR="008B73D7">
          <w:rPr>
            <w:sz w:val="24"/>
          </w:rPr>
          <w:t>người</w:t>
        </w:r>
        <w:proofErr w:type="spellEnd"/>
        <w:r w:rsidR="008B73D7">
          <w:rPr>
            <w:sz w:val="24"/>
          </w:rPr>
          <w:t xml:space="preserve"> </w:t>
        </w:r>
        <w:proofErr w:type="spellStart"/>
        <w:r w:rsidR="008B73D7">
          <w:rPr>
            <w:sz w:val="24"/>
          </w:rPr>
          <w:t>mù</w:t>
        </w:r>
      </w:ins>
      <w:proofErr w:type="spellEnd"/>
      <w:ins w:id="898" w:author="tranthuha.vlu@gmail.com" w:date="2023-04-11T16:02:00Z">
        <w:r w:rsidR="00557CE7" w:rsidRPr="00F615DD">
          <w:rPr>
            <w:sz w:val="24"/>
            <w:rPrChange w:id="899" w:author="tranthuha.vlu@gmail.com" w:date="2023-04-11T17:08:00Z">
              <w:rPr>
                <w:szCs w:val="26"/>
              </w:rPr>
            </w:rPrChange>
          </w:rPr>
          <w:t xml:space="preserve"> </w:t>
        </w:r>
      </w:ins>
      <w:proofErr w:type="spellStart"/>
      <w:ins w:id="900" w:author="tranthuha.vlu@gmail.com" w:date="2023-04-11T20:06:00Z">
        <w:r w:rsidR="008B73D7">
          <w:rPr>
            <w:sz w:val="24"/>
          </w:rPr>
          <w:t>có</w:t>
        </w:r>
        <w:proofErr w:type="spellEnd"/>
        <w:r w:rsidR="008B73D7">
          <w:rPr>
            <w:sz w:val="24"/>
          </w:rPr>
          <w:t xml:space="preserve"> </w:t>
        </w:r>
        <w:proofErr w:type="spellStart"/>
        <w:r w:rsidR="008B73D7">
          <w:rPr>
            <w:sz w:val="24"/>
          </w:rPr>
          <w:t>thị</w:t>
        </w:r>
        <w:proofErr w:type="spellEnd"/>
        <w:r w:rsidR="008B73D7">
          <w:rPr>
            <w:sz w:val="24"/>
          </w:rPr>
          <w:t xml:space="preserve"> </w:t>
        </w:r>
        <w:proofErr w:type="spellStart"/>
        <w:r w:rsidR="008B73D7">
          <w:rPr>
            <w:sz w:val="24"/>
          </w:rPr>
          <w:t>giác</w:t>
        </w:r>
        <w:proofErr w:type="spellEnd"/>
        <w:r w:rsidR="008B73D7">
          <w:rPr>
            <w:sz w:val="24"/>
          </w:rPr>
          <w:t xml:space="preserve"> </w:t>
        </w:r>
        <w:proofErr w:type="spellStart"/>
        <w:r w:rsidR="008B73D7">
          <w:rPr>
            <w:sz w:val="24"/>
          </w:rPr>
          <w:t>bị</w:t>
        </w:r>
        <w:proofErr w:type="spellEnd"/>
        <w:r w:rsidR="008B73D7">
          <w:rPr>
            <w:sz w:val="24"/>
          </w:rPr>
          <w:t xml:space="preserve"> </w:t>
        </w:r>
        <w:proofErr w:type="spellStart"/>
        <w:r w:rsidR="008B73D7">
          <w:rPr>
            <w:sz w:val="24"/>
          </w:rPr>
          <w:t>kém</w:t>
        </w:r>
        <w:proofErr w:type="spellEnd"/>
        <w:r w:rsidR="008B73D7">
          <w:rPr>
            <w:sz w:val="24"/>
          </w:rPr>
          <w:t xml:space="preserve"> </w:t>
        </w:r>
        <w:proofErr w:type="spellStart"/>
        <w:r w:rsidR="008B73D7">
          <w:rPr>
            <w:sz w:val="24"/>
          </w:rPr>
          <w:t>thì</w:t>
        </w:r>
        <w:proofErr w:type="spellEnd"/>
        <w:r w:rsidR="008B73D7">
          <w:rPr>
            <w:sz w:val="24"/>
          </w:rPr>
          <w:t xml:space="preserve"> </w:t>
        </w:r>
        <w:proofErr w:type="spellStart"/>
        <w:r w:rsidR="008B73D7">
          <w:rPr>
            <w:sz w:val="24"/>
          </w:rPr>
          <w:t>thính</w:t>
        </w:r>
      </w:ins>
      <w:proofErr w:type="spellEnd"/>
      <w:ins w:id="901" w:author="tranthuha.vlu@gmail.com" w:date="2023-04-11T16:02:00Z">
        <w:r w:rsidR="00557CE7" w:rsidRPr="00F615DD">
          <w:rPr>
            <w:sz w:val="24"/>
            <w:rPrChange w:id="902" w:author="tranthuha.vlu@gmail.com" w:date="2023-04-11T17:08:00Z">
              <w:rPr>
                <w:szCs w:val="26"/>
              </w:rPr>
            </w:rPrChange>
          </w:rPr>
          <w:t xml:space="preserve"> </w:t>
        </w:r>
      </w:ins>
      <w:proofErr w:type="spellStart"/>
      <w:ins w:id="903" w:author="tranthuha.vlu@gmail.com" w:date="2023-04-11T20:06:00Z">
        <w:r w:rsidR="008B73D7">
          <w:rPr>
            <w:sz w:val="24"/>
          </w:rPr>
          <w:t>giác</w:t>
        </w:r>
        <w:proofErr w:type="spellEnd"/>
        <w:r w:rsidR="008B73D7">
          <w:rPr>
            <w:sz w:val="24"/>
          </w:rPr>
          <w:t xml:space="preserve"> </w:t>
        </w:r>
        <w:proofErr w:type="spellStart"/>
        <w:r w:rsidR="008B73D7">
          <w:rPr>
            <w:sz w:val="24"/>
          </w:rPr>
          <w:t>sẽ</w:t>
        </w:r>
        <w:proofErr w:type="spellEnd"/>
        <w:r w:rsidR="008B73D7">
          <w:rPr>
            <w:sz w:val="24"/>
          </w:rPr>
          <w:t xml:space="preserve"> </w:t>
        </w:r>
        <w:proofErr w:type="spellStart"/>
        <w:r w:rsidR="008B73D7">
          <w:rPr>
            <w:sz w:val="24"/>
          </w:rPr>
          <w:t>phát</w:t>
        </w:r>
        <w:proofErr w:type="spellEnd"/>
        <w:r w:rsidR="008B73D7">
          <w:rPr>
            <w:sz w:val="24"/>
          </w:rPr>
          <w:t xml:space="preserve"> </w:t>
        </w:r>
        <w:proofErr w:type="spellStart"/>
        <w:r w:rsidR="008B73D7">
          <w:rPr>
            <w:sz w:val="24"/>
          </w:rPr>
          <w:t>triển</w:t>
        </w:r>
        <w:proofErr w:type="spellEnd"/>
        <w:r w:rsidR="008B73D7">
          <w:rPr>
            <w:sz w:val="24"/>
          </w:rPr>
          <w:t xml:space="preserve"> </w:t>
        </w:r>
        <w:proofErr w:type="spellStart"/>
        <w:r w:rsidR="008B73D7">
          <w:rPr>
            <w:sz w:val="24"/>
          </w:rPr>
          <w:t>để</w:t>
        </w:r>
        <w:proofErr w:type="spellEnd"/>
        <w:r w:rsidR="008B73D7">
          <w:rPr>
            <w:sz w:val="24"/>
          </w:rPr>
          <w:t xml:space="preserve"> </w:t>
        </w:r>
        <w:proofErr w:type="spellStart"/>
        <w:r w:rsidR="008B73D7">
          <w:rPr>
            <w:sz w:val="24"/>
          </w:rPr>
          <w:t>bù</w:t>
        </w:r>
        <w:proofErr w:type="spellEnd"/>
        <w:r w:rsidR="008B73D7">
          <w:rPr>
            <w:sz w:val="24"/>
          </w:rPr>
          <w:t xml:space="preserve"> </w:t>
        </w:r>
        <w:proofErr w:type="spellStart"/>
        <w:r w:rsidR="008B73D7">
          <w:rPr>
            <w:sz w:val="24"/>
          </w:rPr>
          <w:t>lại</w:t>
        </w:r>
        <w:proofErr w:type="spellEnd"/>
        <w:r w:rsidR="008B73D7">
          <w:rPr>
            <w:sz w:val="24"/>
          </w:rPr>
          <w:t xml:space="preserve"> </w:t>
        </w:r>
        <w:proofErr w:type="spellStart"/>
        <w:r w:rsidR="008B73D7">
          <w:rPr>
            <w:sz w:val="24"/>
          </w:rPr>
          <w:t>sự</w:t>
        </w:r>
        <w:proofErr w:type="spellEnd"/>
        <w:r w:rsidR="008B73D7">
          <w:rPr>
            <w:sz w:val="24"/>
          </w:rPr>
          <w:t xml:space="preserve"> </w:t>
        </w:r>
        <w:proofErr w:type="spellStart"/>
        <w:r w:rsidR="008B73D7">
          <w:rPr>
            <w:sz w:val="24"/>
          </w:rPr>
          <w:t>khiếm</w:t>
        </w:r>
        <w:proofErr w:type="spellEnd"/>
        <w:r w:rsidR="008B73D7">
          <w:rPr>
            <w:sz w:val="24"/>
          </w:rPr>
          <w:t xml:space="preserve"> </w:t>
        </w:r>
        <w:proofErr w:type="spellStart"/>
        <w:r w:rsidR="008B73D7">
          <w:rPr>
            <w:sz w:val="24"/>
          </w:rPr>
          <w:t>khuyết</w:t>
        </w:r>
        <w:proofErr w:type="spellEnd"/>
        <w:r w:rsidR="008B73D7">
          <w:rPr>
            <w:sz w:val="24"/>
          </w:rPr>
          <w:t xml:space="preserve"> </w:t>
        </w:r>
        <w:proofErr w:type="spellStart"/>
        <w:r w:rsidR="008B73D7">
          <w:rPr>
            <w:sz w:val="24"/>
          </w:rPr>
          <w:t>đó</w:t>
        </w:r>
      </w:ins>
      <w:proofErr w:type="spellEnd"/>
      <w:ins w:id="904" w:author="tranthuha.vlu@gmail.com" w:date="2023-04-11T16:01:00Z">
        <w:r w:rsidR="00557CE7" w:rsidRPr="00F615DD">
          <w:rPr>
            <w:sz w:val="24"/>
            <w:rPrChange w:id="905" w:author="tranthuha.vlu@gmail.com" w:date="2023-04-11T17:08:00Z">
              <w:rPr>
                <w:szCs w:val="26"/>
              </w:rPr>
            </w:rPrChange>
          </w:rPr>
          <w:t xml:space="preserve">. </w:t>
        </w:r>
        <w:r w:rsidR="00557CE7" w:rsidRPr="00F615DD">
          <w:rPr>
            <w:i/>
            <w:iCs/>
            <w:sz w:val="24"/>
            <w:rPrChange w:id="906" w:author="tranthuha.vlu@gmail.com" w:date="2023-04-11T17:08:00Z">
              <w:rPr>
                <w:i/>
                <w:iCs/>
                <w:szCs w:val="26"/>
              </w:rPr>
            </w:rPrChange>
          </w:rPr>
          <w:t xml:space="preserve">(1 </w:t>
        </w:r>
        <w:proofErr w:type="spellStart"/>
        <w:r w:rsidR="00557CE7" w:rsidRPr="00F615DD">
          <w:rPr>
            <w:i/>
            <w:iCs/>
            <w:sz w:val="24"/>
            <w:rPrChange w:id="907" w:author="tranthuha.vlu@gmail.com" w:date="2023-04-11T17:08:00Z">
              <w:rPr>
                <w:i/>
                <w:iCs/>
                <w:szCs w:val="26"/>
              </w:rPr>
            </w:rPrChange>
          </w:rPr>
          <w:t>điểm</w:t>
        </w:r>
        <w:proofErr w:type="spellEnd"/>
        <w:r w:rsidR="00557CE7" w:rsidRPr="00F615DD">
          <w:rPr>
            <w:i/>
            <w:iCs/>
            <w:sz w:val="24"/>
            <w:rPrChange w:id="908" w:author="tranthuha.vlu@gmail.com" w:date="2023-04-11T17:08:00Z">
              <w:rPr>
                <w:i/>
                <w:iCs/>
                <w:szCs w:val="26"/>
              </w:rPr>
            </w:rPrChange>
          </w:rPr>
          <w:t>)</w:t>
        </w:r>
      </w:ins>
    </w:p>
    <w:p w14:paraId="4AA2D954" w14:textId="77777777" w:rsidR="00F615DD" w:rsidRPr="00F615DD" w:rsidRDefault="00F615DD" w:rsidP="00F615DD">
      <w:pPr>
        <w:pStyle w:val="ListParagraph"/>
        <w:numPr>
          <w:ilvl w:val="0"/>
          <w:numId w:val="8"/>
        </w:numPr>
        <w:spacing w:line="360" w:lineRule="auto"/>
        <w:jc w:val="both"/>
        <w:rPr>
          <w:ins w:id="909" w:author="tranthuha.vlu@gmail.com" w:date="2023-04-11T17:08:00Z"/>
          <w:sz w:val="24"/>
          <w:rPrChange w:id="910" w:author="tranthuha.vlu@gmail.com" w:date="2023-04-11T17:08:00Z">
            <w:rPr>
              <w:ins w:id="911" w:author="tranthuha.vlu@gmail.com" w:date="2023-04-11T17:08:00Z"/>
              <w:i/>
              <w:iCs/>
              <w:sz w:val="24"/>
            </w:rPr>
          </w:rPrChange>
        </w:rPr>
      </w:pPr>
    </w:p>
    <w:bookmarkEnd w:id="854"/>
    <w:p w14:paraId="5EA420C1" w14:textId="77777777" w:rsidR="004E2579" w:rsidRPr="00F615DD" w:rsidRDefault="004E2579">
      <w:pPr>
        <w:pStyle w:val="ListParagraph"/>
        <w:spacing w:line="360" w:lineRule="auto"/>
        <w:jc w:val="both"/>
        <w:rPr>
          <w:sz w:val="24"/>
          <w:rPrChange w:id="912" w:author="tranthuha.vlu@gmail.com" w:date="2023-04-11T17:08:00Z">
            <w:rPr/>
          </w:rPrChange>
        </w:rPr>
        <w:pPrChange w:id="913" w:author="tranthuha.vlu@gmail.com" w:date="2023-04-11T17:09:00Z">
          <w:pPr>
            <w:spacing w:before="240" w:after="240"/>
          </w:pPr>
        </w:pPrChange>
      </w:pPr>
    </w:p>
    <w:p w14:paraId="1E99CB26" w14:textId="39BAB328" w:rsidR="00992F3A" w:rsidRPr="00F615DD" w:rsidRDefault="00992F3A">
      <w:pPr>
        <w:tabs>
          <w:tab w:val="center" w:pos="7655"/>
        </w:tabs>
        <w:spacing w:line="360" w:lineRule="auto"/>
        <w:jc w:val="both"/>
        <w:rPr>
          <w:i/>
          <w:iCs/>
          <w:sz w:val="24"/>
          <w:rPrChange w:id="914" w:author="tranthuha.vlu@gmail.com" w:date="2023-04-11T17:08:00Z">
            <w:rPr>
              <w:i/>
              <w:iCs/>
            </w:rPr>
          </w:rPrChange>
        </w:rPr>
        <w:pPrChange w:id="915" w:author="tranthuha.vlu@gmail.com" w:date="2023-04-11T17:08:00Z">
          <w:pPr>
            <w:tabs>
              <w:tab w:val="center" w:pos="7655"/>
            </w:tabs>
            <w:spacing w:before="120"/>
          </w:pPr>
        </w:pPrChange>
      </w:pPr>
      <w:proofErr w:type="spellStart"/>
      <w:r w:rsidRPr="00F615DD">
        <w:rPr>
          <w:i/>
          <w:iCs/>
          <w:sz w:val="24"/>
          <w:rPrChange w:id="916" w:author="tranthuha.vlu@gmail.com" w:date="2023-04-11T17:08:00Z">
            <w:rPr>
              <w:i/>
              <w:iCs/>
            </w:rPr>
          </w:rPrChange>
        </w:rPr>
        <w:t>Ngày</w:t>
      </w:r>
      <w:proofErr w:type="spellEnd"/>
      <w:r w:rsidRPr="00F615DD">
        <w:rPr>
          <w:i/>
          <w:iCs/>
          <w:sz w:val="24"/>
          <w:rPrChange w:id="917" w:author="tranthuha.vlu@gmail.com" w:date="2023-04-11T17:08:00Z">
            <w:rPr>
              <w:i/>
              <w:iCs/>
            </w:rPr>
          </w:rPrChange>
        </w:rPr>
        <w:t xml:space="preserve"> </w:t>
      </w:r>
      <w:proofErr w:type="spellStart"/>
      <w:r w:rsidRPr="00F615DD">
        <w:rPr>
          <w:i/>
          <w:iCs/>
          <w:sz w:val="24"/>
          <w:rPrChange w:id="918" w:author="tranthuha.vlu@gmail.com" w:date="2023-04-11T17:08:00Z">
            <w:rPr>
              <w:i/>
              <w:iCs/>
            </w:rPr>
          </w:rPrChange>
        </w:rPr>
        <w:t>biên</w:t>
      </w:r>
      <w:proofErr w:type="spellEnd"/>
      <w:r w:rsidRPr="00F615DD">
        <w:rPr>
          <w:i/>
          <w:iCs/>
          <w:sz w:val="24"/>
          <w:rPrChange w:id="919" w:author="tranthuha.vlu@gmail.com" w:date="2023-04-11T17:08:00Z">
            <w:rPr>
              <w:i/>
              <w:iCs/>
            </w:rPr>
          </w:rPrChange>
        </w:rPr>
        <w:t xml:space="preserve"> </w:t>
      </w:r>
      <w:proofErr w:type="spellStart"/>
      <w:r w:rsidRPr="00F615DD">
        <w:rPr>
          <w:i/>
          <w:iCs/>
          <w:sz w:val="24"/>
          <w:rPrChange w:id="920" w:author="tranthuha.vlu@gmail.com" w:date="2023-04-11T17:08:00Z">
            <w:rPr>
              <w:i/>
              <w:iCs/>
            </w:rPr>
          </w:rPrChange>
        </w:rPr>
        <w:t>soạn</w:t>
      </w:r>
      <w:proofErr w:type="spellEnd"/>
      <w:r w:rsidRPr="00F615DD">
        <w:rPr>
          <w:i/>
          <w:iCs/>
          <w:sz w:val="24"/>
          <w:rPrChange w:id="921" w:author="tranthuha.vlu@gmail.com" w:date="2023-04-11T17:08:00Z">
            <w:rPr>
              <w:i/>
              <w:iCs/>
            </w:rPr>
          </w:rPrChange>
        </w:rPr>
        <w:t>:</w:t>
      </w:r>
      <w:r w:rsidR="006826E2" w:rsidRPr="00F615DD">
        <w:rPr>
          <w:i/>
          <w:iCs/>
          <w:sz w:val="24"/>
          <w:rPrChange w:id="922" w:author="tranthuha.vlu@gmail.com" w:date="2023-04-11T17:08:00Z">
            <w:rPr>
              <w:i/>
              <w:iCs/>
            </w:rPr>
          </w:rPrChange>
        </w:rPr>
        <w:t xml:space="preserve"> </w:t>
      </w:r>
      <w:ins w:id="923" w:author="tranthuha.vlu@gmail.com" w:date="2023-04-11T17:09:00Z">
        <w:r w:rsidR="00F615DD" w:rsidRPr="004F608B">
          <w:rPr>
            <w:i/>
            <w:iCs/>
            <w:sz w:val="24"/>
          </w:rPr>
          <w:t>1</w:t>
        </w:r>
        <w:r w:rsidR="00F615DD">
          <w:rPr>
            <w:i/>
            <w:iCs/>
            <w:sz w:val="24"/>
          </w:rPr>
          <w:t>1</w:t>
        </w:r>
        <w:r w:rsidR="00F615DD" w:rsidRPr="00C55A8E">
          <w:rPr>
            <w:i/>
            <w:iCs/>
            <w:sz w:val="24"/>
          </w:rPr>
          <w:t>/</w:t>
        </w:r>
        <w:r w:rsidR="00F615DD" w:rsidRPr="004F608B">
          <w:rPr>
            <w:i/>
            <w:iCs/>
            <w:sz w:val="24"/>
          </w:rPr>
          <w:t>4</w:t>
        </w:r>
        <w:r w:rsidR="00F615DD" w:rsidRPr="00C55A8E">
          <w:rPr>
            <w:i/>
            <w:iCs/>
            <w:sz w:val="24"/>
          </w:rPr>
          <w:t>/202</w:t>
        </w:r>
        <w:r w:rsidR="00F615DD" w:rsidRPr="004F608B">
          <w:rPr>
            <w:i/>
            <w:iCs/>
            <w:sz w:val="24"/>
          </w:rPr>
          <w:t>3</w:t>
        </w:r>
      </w:ins>
      <w:del w:id="924" w:author="tranthuha.vlu@gmail.com" w:date="2023-04-11T17:09:00Z">
        <w:r w:rsidR="006826E2" w:rsidRPr="00F615DD" w:rsidDel="00F615DD">
          <w:rPr>
            <w:i/>
            <w:iCs/>
            <w:sz w:val="24"/>
            <w:rPrChange w:id="925" w:author="tranthuha.vlu@gmail.com" w:date="2023-04-11T17:08:00Z">
              <w:rPr>
                <w:i/>
                <w:iCs/>
              </w:rPr>
            </w:rPrChange>
          </w:rPr>
          <w:delText>5/7/2022</w:delText>
        </w:r>
      </w:del>
    </w:p>
    <w:p w14:paraId="0D132808" w14:textId="4E156B9B" w:rsidR="00992F3A" w:rsidRPr="00F615DD" w:rsidDel="004E2579" w:rsidRDefault="00992F3A">
      <w:pPr>
        <w:spacing w:line="360" w:lineRule="auto"/>
        <w:jc w:val="both"/>
        <w:rPr>
          <w:del w:id="926" w:author="Trần Thư Hà - Khoa Xã hội và Nhân văn" w:date="2022-07-05T21:53:00Z"/>
          <w:b/>
          <w:bCs/>
          <w:sz w:val="24"/>
          <w:rPrChange w:id="927" w:author="tranthuha.vlu@gmail.com" w:date="2023-04-11T17:08:00Z">
            <w:rPr>
              <w:del w:id="928" w:author="Trần Thư Hà - Khoa Xã hội và Nhân văn" w:date="2022-07-05T21:53:00Z"/>
              <w:b/>
              <w:bCs/>
            </w:rPr>
          </w:rPrChange>
        </w:rPr>
        <w:pPrChange w:id="929" w:author="tranthuha.vlu@gmail.com" w:date="2023-04-11T17:08:00Z">
          <w:pPr>
            <w:spacing w:before="120"/>
          </w:pPr>
        </w:pPrChange>
      </w:pPr>
      <w:proofErr w:type="spellStart"/>
      <w:r w:rsidRPr="00F615DD">
        <w:rPr>
          <w:b/>
          <w:bCs/>
          <w:sz w:val="24"/>
          <w:rPrChange w:id="930" w:author="tranthuha.vlu@gmail.com" w:date="2023-04-11T17:08:00Z">
            <w:rPr>
              <w:b/>
              <w:bCs/>
            </w:rPr>
          </w:rPrChange>
        </w:rPr>
        <w:t>Giảng</w:t>
      </w:r>
      <w:proofErr w:type="spellEnd"/>
      <w:r w:rsidRPr="00F615DD">
        <w:rPr>
          <w:b/>
          <w:bCs/>
          <w:sz w:val="24"/>
          <w:rPrChange w:id="931" w:author="tranthuha.vlu@gmail.com" w:date="2023-04-11T17:08:00Z">
            <w:rPr>
              <w:b/>
              <w:bCs/>
            </w:rPr>
          </w:rPrChange>
        </w:rPr>
        <w:t xml:space="preserve"> </w:t>
      </w:r>
      <w:proofErr w:type="spellStart"/>
      <w:r w:rsidRPr="00F615DD">
        <w:rPr>
          <w:b/>
          <w:bCs/>
          <w:sz w:val="24"/>
          <w:rPrChange w:id="932" w:author="tranthuha.vlu@gmail.com" w:date="2023-04-11T17:08:00Z">
            <w:rPr>
              <w:b/>
              <w:bCs/>
            </w:rPr>
          </w:rPrChange>
        </w:rPr>
        <w:t>viên</w:t>
      </w:r>
      <w:proofErr w:type="spellEnd"/>
      <w:r w:rsidRPr="00F615DD">
        <w:rPr>
          <w:b/>
          <w:bCs/>
          <w:sz w:val="24"/>
          <w:rPrChange w:id="933" w:author="tranthuha.vlu@gmail.com" w:date="2023-04-11T17:08:00Z">
            <w:rPr>
              <w:b/>
              <w:bCs/>
            </w:rPr>
          </w:rPrChange>
        </w:rPr>
        <w:t xml:space="preserve"> </w:t>
      </w:r>
      <w:proofErr w:type="spellStart"/>
      <w:r w:rsidRPr="00F615DD">
        <w:rPr>
          <w:b/>
          <w:bCs/>
          <w:sz w:val="24"/>
          <w:rPrChange w:id="934" w:author="tranthuha.vlu@gmail.com" w:date="2023-04-11T17:08:00Z">
            <w:rPr>
              <w:b/>
              <w:bCs/>
            </w:rPr>
          </w:rPrChange>
        </w:rPr>
        <w:t>biên</w:t>
      </w:r>
      <w:proofErr w:type="spellEnd"/>
      <w:r w:rsidRPr="00F615DD">
        <w:rPr>
          <w:b/>
          <w:bCs/>
          <w:sz w:val="24"/>
          <w:rPrChange w:id="935" w:author="tranthuha.vlu@gmail.com" w:date="2023-04-11T17:08:00Z">
            <w:rPr>
              <w:b/>
              <w:bCs/>
            </w:rPr>
          </w:rPrChange>
        </w:rPr>
        <w:t xml:space="preserve"> </w:t>
      </w:r>
      <w:proofErr w:type="spellStart"/>
      <w:r w:rsidRPr="00F615DD">
        <w:rPr>
          <w:b/>
          <w:bCs/>
          <w:sz w:val="24"/>
          <w:rPrChange w:id="936" w:author="tranthuha.vlu@gmail.com" w:date="2023-04-11T17:08:00Z">
            <w:rPr>
              <w:b/>
              <w:bCs/>
            </w:rPr>
          </w:rPrChange>
        </w:rPr>
        <w:t>soạn</w:t>
      </w:r>
      <w:proofErr w:type="spellEnd"/>
      <w:r w:rsidRPr="00F615DD">
        <w:rPr>
          <w:b/>
          <w:bCs/>
          <w:sz w:val="24"/>
          <w:rPrChange w:id="937" w:author="tranthuha.vlu@gmail.com" w:date="2023-04-11T17:08:00Z">
            <w:rPr>
              <w:b/>
              <w:bCs/>
            </w:rPr>
          </w:rPrChange>
        </w:rPr>
        <w:t xml:space="preserve"> </w:t>
      </w:r>
      <w:proofErr w:type="spellStart"/>
      <w:r w:rsidRPr="00F615DD">
        <w:rPr>
          <w:b/>
          <w:bCs/>
          <w:sz w:val="24"/>
          <w:rPrChange w:id="938" w:author="tranthuha.vlu@gmail.com" w:date="2023-04-11T17:08:00Z">
            <w:rPr>
              <w:b/>
              <w:bCs/>
            </w:rPr>
          </w:rPrChange>
        </w:rPr>
        <w:t>đề</w:t>
      </w:r>
      <w:proofErr w:type="spellEnd"/>
      <w:r w:rsidRPr="00F615DD">
        <w:rPr>
          <w:b/>
          <w:bCs/>
          <w:sz w:val="24"/>
          <w:rPrChange w:id="939" w:author="tranthuha.vlu@gmail.com" w:date="2023-04-11T17:08:00Z">
            <w:rPr>
              <w:b/>
              <w:bCs/>
            </w:rPr>
          </w:rPrChange>
        </w:rPr>
        <w:t xml:space="preserve"> </w:t>
      </w:r>
      <w:proofErr w:type="spellStart"/>
      <w:r w:rsidRPr="00F615DD">
        <w:rPr>
          <w:b/>
          <w:bCs/>
          <w:sz w:val="24"/>
          <w:rPrChange w:id="940" w:author="tranthuha.vlu@gmail.com" w:date="2023-04-11T17:08:00Z">
            <w:rPr>
              <w:b/>
              <w:bCs/>
            </w:rPr>
          </w:rPrChange>
        </w:rPr>
        <w:t>thi</w:t>
      </w:r>
      <w:proofErr w:type="spellEnd"/>
      <w:r w:rsidRPr="00F615DD">
        <w:rPr>
          <w:b/>
          <w:bCs/>
          <w:sz w:val="24"/>
          <w:rPrChange w:id="941" w:author="tranthuha.vlu@gmail.com" w:date="2023-04-11T17:08:00Z">
            <w:rPr>
              <w:b/>
              <w:bCs/>
            </w:rPr>
          </w:rPrChange>
        </w:rPr>
        <w:t>:</w:t>
      </w:r>
      <w:r w:rsidR="00ED65E0" w:rsidRPr="00F615DD">
        <w:rPr>
          <w:b/>
          <w:bCs/>
          <w:sz w:val="24"/>
          <w:rPrChange w:id="942" w:author="tranthuha.vlu@gmail.com" w:date="2023-04-11T17:08:00Z">
            <w:rPr>
              <w:b/>
              <w:bCs/>
            </w:rPr>
          </w:rPrChange>
        </w:rPr>
        <w:t xml:space="preserve"> </w:t>
      </w:r>
      <w:proofErr w:type="spellStart"/>
      <w:r w:rsidR="00ED65E0" w:rsidRPr="00F615DD">
        <w:rPr>
          <w:b/>
          <w:bCs/>
          <w:sz w:val="24"/>
          <w:rPrChange w:id="943" w:author="tranthuha.vlu@gmail.com" w:date="2023-04-11T17:08:00Z">
            <w:rPr>
              <w:b/>
              <w:bCs/>
            </w:rPr>
          </w:rPrChange>
        </w:rPr>
        <w:t>ThS</w:t>
      </w:r>
      <w:proofErr w:type="spellEnd"/>
      <w:r w:rsidR="00ED65E0" w:rsidRPr="00F615DD">
        <w:rPr>
          <w:b/>
          <w:bCs/>
          <w:sz w:val="24"/>
          <w:rPrChange w:id="944" w:author="tranthuha.vlu@gmail.com" w:date="2023-04-11T17:08:00Z">
            <w:rPr>
              <w:b/>
              <w:bCs/>
            </w:rPr>
          </w:rPrChange>
        </w:rPr>
        <w:t xml:space="preserve">. </w:t>
      </w:r>
      <w:proofErr w:type="spellStart"/>
      <w:r w:rsidR="00ED65E0" w:rsidRPr="00F615DD">
        <w:rPr>
          <w:b/>
          <w:bCs/>
          <w:sz w:val="24"/>
          <w:rPrChange w:id="945" w:author="tranthuha.vlu@gmail.com" w:date="2023-04-11T17:08:00Z">
            <w:rPr>
              <w:b/>
              <w:bCs/>
            </w:rPr>
          </w:rPrChange>
        </w:rPr>
        <w:t>Trần</w:t>
      </w:r>
      <w:proofErr w:type="spellEnd"/>
      <w:r w:rsidR="00ED65E0" w:rsidRPr="00F615DD">
        <w:rPr>
          <w:b/>
          <w:bCs/>
          <w:sz w:val="24"/>
          <w:rPrChange w:id="946" w:author="tranthuha.vlu@gmail.com" w:date="2023-04-11T17:08:00Z">
            <w:rPr>
              <w:b/>
              <w:bCs/>
            </w:rPr>
          </w:rPrChange>
        </w:rPr>
        <w:t xml:space="preserve"> </w:t>
      </w:r>
      <w:proofErr w:type="spellStart"/>
      <w:r w:rsidR="00ED65E0" w:rsidRPr="00F615DD">
        <w:rPr>
          <w:b/>
          <w:bCs/>
          <w:sz w:val="24"/>
          <w:rPrChange w:id="947" w:author="tranthuha.vlu@gmail.com" w:date="2023-04-11T17:08:00Z">
            <w:rPr>
              <w:b/>
              <w:bCs/>
            </w:rPr>
          </w:rPrChange>
        </w:rPr>
        <w:t>Thư</w:t>
      </w:r>
      <w:proofErr w:type="spellEnd"/>
      <w:r w:rsidR="00ED65E0" w:rsidRPr="00F615DD">
        <w:rPr>
          <w:b/>
          <w:bCs/>
          <w:sz w:val="24"/>
          <w:rPrChange w:id="948" w:author="tranthuha.vlu@gmail.com" w:date="2023-04-11T17:08:00Z">
            <w:rPr>
              <w:b/>
              <w:bCs/>
            </w:rPr>
          </w:rPrChange>
        </w:rPr>
        <w:t xml:space="preserve"> </w:t>
      </w:r>
      <w:proofErr w:type="spellStart"/>
      <w:r w:rsidR="00ED65E0" w:rsidRPr="00F615DD">
        <w:rPr>
          <w:b/>
          <w:bCs/>
          <w:sz w:val="24"/>
          <w:rPrChange w:id="949" w:author="tranthuha.vlu@gmail.com" w:date="2023-04-11T17:08:00Z">
            <w:rPr>
              <w:b/>
              <w:bCs/>
            </w:rPr>
          </w:rPrChange>
        </w:rPr>
        <w:t>Hà</w:t>
      </w:r>
      <w:proofErr w:type="spellEnd"/>
      <w:del w:id="950" w:author="Trần Thư Hà - Khoa Xã hội và Nhân văn" w:date="2022-07-05T17:57:00Z">
        <w:r w:rsidR="00ED65E0" w:rsidRPr="00F615DD" w:rsidDel="00C1757B">
          <w:rPr>
            <w:b/>
            <w:bCs/>
            <w:sz w:val="24"/>
            <w:rPrChange w:id="951" w:author="tranthuha.vlu@gmail.com" w:date="2023-04-11T17:08:00Z">
              <w:rPr>
                <w:b/>
                <w:bCs/>
              </w:rPr>
            </w:rPrChange>
          </w:rPr>
          <w:delText>, ThS. Đặng Thị Hồng Nhung</w:delText>
        </w:r>
      </w:del>
    </w:p>
    <w:p w14:paraId="32F3695D" w14:textId="77777777" w:rsidR="00992F3A" w:rsidRPr="00F615DD" w:rsidRDefault="00992F3A">
      <w:pPr>
        <w:spacing w:line="360" w:lineRule="auto"/>
        <w:jc w:val="both"/>
        <w:rPr>
          <w:sz w:val="24"/>
          <w:rPrChange w:id="952" w:author="tranthuha.vlu@gmail.com" w:date="2023-04-11T17:08:00Z">
            <w:rPr/>
          </w:rPrChange>
        </w:rPr>
        <w:pPrChange w:id="953" w:author="tranthuha.vlu@gmail.com" w:date="2023-04-11T17:08:00Z">
          <w:pPr>
            <w:spacing w:before="120"/>
          </w:pPr>
        </w:pPrChange>
      </w:pPr>
    </w:p>
    <w:p w14:paraId="3F1DDFF0" w14:textId="27C0EA43" w:rsidR="00992F3A" w:rsidRPr="00F615DD" w:rsidRDefault="00992F3A">
      <w:pPr>
        <w:spacing w:line="360" w:lineRule="auto"/>
        <w:jc w:val="both"/>
        <w:rPr>
          <w:b/>
          <w:color w:val="FF0000"/>
          <w:sz w:val="24"/>
          <w:rPrChange w:id="954" w:author="tranthuha.vlu@gmail.com" w:date="2023-04-11T17:08:00Z">
            <w:rPr>
              <w:b/>
              <w:color w:val="FF0000"/>
              <w:szCs w:val="26"/>
            </w:rPr>
          </w:rPrChange>
        </w:rPr>
        <w:pPrChange w:id="955" w:author="tranthuha.vlu@gmail.com" w:date="2023-04-11T17:08:00Z">
          <w:pPr>
            <w:spacing w:line="276" w:lineRule="auto"/>
            <w:jc w:val="both"/>
          </w:pPr>
        </w:pPrChange>
      </w:pPr>
      <w:proofErr w:type="spellStart"/>
      <w:r w:rsidRPr="00F615DD">
        <w:rPr>
          <w:i/>
          <w:iCs/>
          <w:sz w:val="24"/>
          <w:rPrChange w:id="956" w:author="tranthuha.vlu@gmail.com" w:date="2023-04-11T17:08:00Z">
            <w:rPr>
              <w:i/>
              <w:iCs/>
            </w:rPr>
          </w:rPrChange>
        </w:rPr>
        <w:t>Ngày</w:t>
      </w:r>
      <w:proofErr w:type="spellEnd"/>
      <w:r w:rsidRPr="00F615DD">
        <w:rPr>
          <w:i/>
          <w:iCs/>
          <w:sz w:val="24"/>
          <w:rPrChange w:id="957" w:author="tranthuha.vlu@gmail.com" w:date="2023-04-11T17:08:00Z">
            <w:rPr>
              <w:i/>
              <w:iCs/>
            </w:rPr>
          </w:rPrChange>
        </w:rPr>
        <w:t xml:space="preserve"> </w:t>
      </w:r>
      <w:proofErr w:type="spellStart"/>
      <w:r w:rsidRPr="00F615DD">
        <w:rPr>
          <w:i/>
          <w:iCs/>
          <w:sz w:val="24"/>
          <w:rPrChange w:id="958" w:author="tranthuha.vlu@gmail.com" w:date="2023-04-11T17:08:00Z">
            <w:rPr>
              <w:i/>
              <w:iCs/>
            </w:rPr>
          </w:rPrChange>
        </w:rPr>
        <w:t>kiểm</w:t>
      </w:r>
      <w:proofErr w:type="spellEnd"/>
      <w:r w:rsidRPr="00F615DD">
        <w:rPr>
          <w:i/>
          <w:iCs/>
          <w:sz w:val="24"/>
          <w:rPrChange w:id="959" w:author="tranthuha.vlu@gmail.com" w:date="2023-04-11T17:08:00Z">
            <w:rPr>
              <w:i/>
              <w:iCs/>
            </w:rPr>
          </w:rPrChange>
        </w:rPr>
        <w:t xml:space="preserve"> </w:t>
      </w:r>
      <w:proofErr w:type="spellStart"/>
      <w:r w:rsidRPr="00F615DD">
        <w:rPr>
          <w:i/>
          <w:iCs/>
          <w:sz w:val="24"/>
          <w:rPrChange w:id="960" w:author="tranthuha.vlu@gmail.com" w:date="2023-04-11T17:08:00Z">
            <w:rPr>
              <w:i/>
              <w:iCs/>
            </w:rPr>
          </w:rPrChange>
        </w:rPr>
        <w:t>duyệt</w:t>
      </w:r>
      <w:proofErr w:type="spellEnd"/>
      <w:r w:rsidRPr="00F615DD">
        <w:rPr>
          <w:i/>
          <w:iCs/>
          <w:sz w:val="24"/>
          <w:rPrChange w:id="961" w:author="tranthuha.vlu@gmail.com" w:date="2023-04-11T17:08:00Z">
            <w:rPr>
              <w:i/>
              <w:iCs/>
            </w:rPr>
          </w:rPrChange>
        </w:rPr>
        <w:t>:</w:t>
      </w:r>
      <w:ins w:id="962" w:author="Phạm Văn Tuân - Khoa Xã hội &amp; Nhân văn" w:date="2023-04-14T21:25:00Z">
        <w:r w:rsidR="00953B3B">
          <w:rPr>
            <w:i/>
            <w:iCs/>
            <w:sz w:val="24"/>
          </w:rPr>
          <w:t xml:space="preserve"> 14.4.2023</w:t>
        </w:r>
      </w:ins>
    </w:p>
    <w:p w14:paraId="7824DB24" w14:textId="5BD4F7A3" w:rsidR="00992F3A" w:rsidRPr="00F615DD" w:rsidDel="009717D1" w:rsidRDefault="00992F3A">
      <w:pPr>
        <w:spacing w:line="360" w:lineRule="auto"/>
        <w:jc w:val="both"/>
        <w:rPr>
          <w:del w:id="963" w:author="Trần Thư Hà - Khoa Xã hội và Nhân văn" w:date="2022-07-07T21:14:00Z"/>
          <w:b/>
          <w:bCs/>
          <w:sz w:val="24"/>
          <w:rPrChange w:id="964" w:author="tranthuha.vlu@gmail.com" w:date="2023-04-11T17:08:00Z">
            <w:rPr>
              <w:del w:id="965" w:author="Trần Thư Hà - Khoa Xã hội và Nhân văn" w:date="2022-07-07T21:14:00Z"/>
              <w:b/>
              <w:bCs/>
            </w:rPr>
          </w:rPrChange>
        </w:rPr>
        <w:pPrChange w:id="966" w:author="tranthuha.vlu@gmail.com" w:date="2023-04-11T17:08:00Z">
          <w:pPr>
            <w:spacing w:before="120"/>
          </w:pPr>
        </w:pPrChange>
      </w:pPr>
      <w:proofErr w:type="spellStart"/>
      <w:r w:rsidRPr="00F615DD">
        <w:rPr>
          <w:b/>
          <w:bCs/>
          <w:sz w:val="24"/>
          <w:rPrChange w:id="967" w:author="tranthuha.vlu@gmail.com" w:date="2023-04-11T17:08:00Z">
            <w:rPr>
              <w:b/>
              <w:bCs/>
            </w:rPr>
          </w:rPrChange>
        </w:rPr>
        <w:t>Trưởng</w:t>
      </w:r>
      <w:proofErr w:type="spellEnd"/>
      <w:r w:rsidRPr="00F615DD">
        <w:rPr>
          <w:b/>
          <w:bCs/>
          <w:sz w:val="24"/>
          <w:rPrChange w:id="968" w:author="tranthuha.vlu@gmail.com" w:date="2023-04-11T17:08:00Z">
            <w:rPr>
              <w:b/>
              <w:bCs/>
            </w:rPr>
          </w:rPrChange>
        </w:rPr>
        <w:t xml:space="preserve"> (</w:t>
      </w:r>
      <w:proofErr w:type="spellStart"/>
      <w:r w:rsidRPr="00F615DD">
        <w:rPr>
          <w:b/>
          <w:bCs/>
          <w:sz w:val="24"/>
          <w:rPrChange w:id="969" w:author="tranthuha.vlu@gmail.com" w:date="2023-04-11T17:08:00Z">
            <w:rPr>
              <w:b/>
              <w:bCs/>
            </w:rPr>
          </w:rPrChange>
        </w:rPr>
        <w:t>Phó</w:t>
      </w:r>
      <w:proofErr w:type="spellEnd"/>
      <w:r w:rsidRPr="00F615DD">
        <w:rPr>
          <w:b/>
          <w:bCs/>
          <w:sz w:val="24"/>
          <w:rPrChange w:id="970" w:author="tranthuha.vlu@gmail.com" w:date="2023-04-11T17:08:00Z">
            <w:rPr>
              <w:b/>
              <w:bCs/>
            </w:rPr>
          </w:rPrChange>
        </w:rPr>
        <w:t>) Khoa/</w:t>
      </w:r>
      <w:proofErr w:type="spellStart"/>
      <w:r w:rsidRPr="00F615DD">
        <w:rPr>
          <w:b/>
          <w:bCs/>
          <w:sz w:val="24"/>
          <w:rPrChange w:id="971" w:author="tranthuha.vlu@gmail.com" w:date="2023-04-11T17:08:00Z">
            <w:rPr>
              <w:b/>
              <w:bCs/>
            </w:rPr>
          </w:rPrChange>
        </w:rPr>
        <w:t>Bộ</w:t>
      </w:r>
      <w:proofErr w:type="spellEnd"/>
      <w:r w:rsidRPr="00F615DD">
        <w:rPr>
          <w:b/>
          <w:bCs/>
          <w:sz w:val="24"/>
          <w:rPrChange w:id="972" w:author="tranthuha.vlu@gmail.com" w:date="2023-04-11T17:08:00Z">
            <w:rPr>
              <w:b/>
              <w:bCs/>
            </w:rPr>
          </w:rPrChange>
        </w:rPr>
        <w:t xml:space="preserve"> </w:t>
      </w:r>
      <w:proofErr w:type="spellStart"/>
      <w:r w:rsidRPr="00F615DD">
        <w:rPr>
          <w:b/>
          <w:bCs/>
          <w:sz w:val="24"/>
          <w:rPrChange w:id="973" w:author="tranthuha.vlu@gmail.com" w:date="2023-04-11T17:08:00Z">
            <w:rPr>
              <w:b/>
              <w:bCs/>
            </w:rPr>
          </w:rPrChange>
        </w:rPr>
        <w:t>môn</w:t>
      </w:r>
      <w:proofErr w:type="spellEnd"/>
      <w:r w:rsidRPr="00F615DD">
        <w:rPr>
          <w:b/>
          <w:bCs/>
          <w:sz w:val="24"/>
          <w:rPrChange w:id="974" w:author="tranthuha.vlu@gmail.com" w:date="2023-04-11T17:08:00Z">
            <w:rPr>
              <w:b/>
              <w:bCs/>
            </w:rPr>
          </w:rPrChange>
        </w:rPr>
        <w:t xml:space="preserve"> </w:t>
      </w:r>
      <w:proofErr w:type="spellStart"/>
      <w:r w:rsidRPr="00F615DD">
        <w:rPr>
          <w:b/>
          <w:bCs/>
          <w:sz w:val="24"/>
          <w:rPrChange w:id="975" w:author="tranthuha.vlu@gmail.com" w:date="2023-04-11T17:08:00Z">
            <w:rPr>
              <w:b/>
              <w:bCs/>
            </w:rPr>
          </w:rPrChange>
        </w:rPr>
        <w:t>kiểm</w:t>
      </w:r>
      <w:proofErr w:type="spellEnd"/>
      <w:r w:rsidRPr="00F615DD">
        <w:rPr>
          <w:b/>
          <w:bCs/>
          <w:sz w:val="24"/>
          <w:rPrChange w:id="976" w:author="tranthuha.vlu@gmail.com" w:date="2023-04-11T17:08:00Z">
            <w:rPr>
              <w:b/>
              <w:bCs/>
            </w:rPr>
          </w:rPrChange>
        </w:rPr>
        <w:t xml:space="preserve"> </w:t>
      </w:r>
      <w:proofErr w:type="spellStart"/>
      <w:r w:rsidRPr="00F615DD">
        <w:rPr>
          <w:b/>
          <w:bCs/>
          <w:sz w:val="24"/>
          <w:rPrChange w:id="977" w:author="tranthuha.vlu@gmail.com" w:date="2023-04-11T17:08:00Z">
            <w:rPr>
              <w:b/>
              <w:bCs/>
            </w:rPr>
          </w:rPrChange>
        </w:rPr>
        <w:t>duyệt</w:t>
      </w:r>
      <w:proofErr w:type="spellEnd"/>
      <w:r w:rsidRPr="00F615DD">
        <w:rPr>
          <w:b/>
          <w:bCs/>
          <w:sz w:val="24"/>
          <w:rPrChange w:id="978" w:author="tranthuha.vlu@gmail.com" w:date="2023-04-11T17:08:00Z">
            <w:rPr>
              <w:b/>
              <w:bCs/>
            </w:rPr>
          </w:rPrChange>
        </w:rPr>
        <w:t xml:space="preserve"> </w:t>
      </w:r>
      <w:proofErr w:type="spellStart"/>
      <w:r w:rsidRPr="00F615DD">
        <w:rPr>
          <w:b/>
          <w:bCs/>
          <w:sz w:val="24"/>
          <w:rPrChange w:id="979" w:author="tranthuha.vlu@gmail.com" w:date="2023-04-11T17:08:00Z">
            <w:rPr>
              <w:b/>
              <w:bCs/>
            </w:rPr>
          </w:rPrChange>
        </w:rPr>
        <w:t>đề</w:t>
      </w:r>
      <w:proofErr w:type="spellEnd"/>
      <w:r w:rsidRPr="00F615DD">
        <w:rPr>
          <w:b/>
          <w:bCs/>
          <w:sz w:val="24"/>
          <w:rPrChange w:id="980" w:author="tranthuha.vlu@gmail.com" w:date="2023-04-11T17:08:00Z">
            <w:rPr>
              <w:b/>
              <w:bCs/>
            </w:rPr>
          </w:rPrChange>
        </w:rPr>
        <w:t xml:space="preserve"> </w:t>
      </w:r>
      <w:proofErr w:type="spellStart"/>
      <w:r w:rsidRPr="00F615DD">
        <w:rPr>
          <w:b/>
          <w:bCs/>
          <w:sz w:val="24"/>
          <w:rPrChange w:id="981" w:author="tranthuha.vlu@gmail.com" w:date="2023-04-11T17:08:00Z">
            <w:rPr>
              <w:b/>
              <w:bCs/>
            </w:rPr>
          </w:rPrChange>
        </w:rPr>
        <w:t>thi</w:t>
      </w:r>
      <w:proofErr w:type="spellEnd"/>
      <w:r w:rsidRPr="00F615DD">
        <w:rPr>
          <w:b/>
          <w:bCs/>
          <w:sz w:val="24"/>
          <w:rPrChange w:id="982" w:author="tranthuha.vlu@gmail.com" w:date="2023-04-11T17:08:00Z">
            <w:rPr>
              <w:b/>
              <w:bCs/>
            </w:rPr>
          </w:rPrChange>
        </w:rPr>
        <w:t>:</w:t>
      </w:r>
      <w:ins w:id="983" w:author="Phạm Văn Tuân - Khoa Xã hội &amp; Nhân văn" w:date="2023-04-14T21:25:00Z">
        <w:r w:rsidR="00953B3B">
          <w:rPr>
            <w:b/>
            <w:bCs/>
            <w:sz w:val="24"/>
          </w:rPr>
          <w:t xml:space="preserve"> TS. Phạm Văn Tuân</w:t>
        </w:r>
      </w:ins>
      <w:bookmarkStart w:id="984" w:name="_GoBack"/>
      <w:bookmarkEnd w:id="984"/>
    </w:p>
    <w:p w14:paraId="2E34F8EF" w14:textId="77777777" w:rsidR="00E84FEF" w:rsidRPr="00F615DD" w:rsidDel="004E2579" w:rsidRDefault="00E84FEF">
      <w:pPr>
        <w:spacing w:line="360" w:lineRule="auto"/>
        <w:jc w:val="both"/>
        <w:rPr>
          <w:del w:id="985" w:author="Trần Thư Hà - Khoa Xã hội và Nhân văn" w:date="2022-07-05T21:53:00Z"/>
          <w:bCs/>
          <w:sz w:val="24"/>
          <w:rPrChange w:id="986" w:author="tranthuha.vlu@gmail.com" w:date="2023-04-11T17:08:00Z">
            <w:rPr>
              <w:del w:id="987" w:author="Trần Thư Hà - Khoa Xã hội và Nhân văn" w:date="2022-07-05T21:53:00Z"/>
              <w:bCs/>
              <w:szCs w:val="26"/>
            </w:rPr>
          </w:rPrChange>
        </w:rPr>
        <w:pPrChange w:id="988" w:author="tranthuha.vlu@gmail.com" w:date="2023-04-11T17:08:00Z">
          <w:pPr>
            <w:spacing w:line="276" w:lineRule="auto"/>
            <w:jc w:val="both"/>
          </w:pPr>
        </w:pPrChange>
      </w:pPr>
    </w:p>
    <w:p w14:paraId="01E82971" w14:textId="6E0AF3EA" w:rsidR="007D3285" w:rsidRPr="00F615DD" w:rsidRDefault="007D3285">
      <w:pPr>
        <w:spacing w:line="360" w:lineRule="auto"/>
        <w:jc w:val="both"/>
        <w:rPr>
          <w:b/>
          <w:bCs/>
          <w:sz w:val="24"/>
          <w:rPrChange w:id="989" w:author="tranthuha.vlu@gmail.com" w:date="2023-04-11T17:08:00Z">
            <w:rPr>
              <w:szCs w:val="26"/>
            </w:rPr>
          </w:rPrChange>
        </w:rPr>
        <w:pPrChange w:id="990" w:author="tranthuha.vlu@gmail.com" w:date="2023-04-11T17:08:00Z">
          <w:pPr>
            <w:spacing w:line="276" w:lineRule="auto"/>
            <w:jc w:val="both"/>
          </w:pPr>
        </w:pPrChange>
      </w:pPr>
      <w:del w:id="991" w:author="Trần Thư Hà - Khoa Xã hội và Nhân văn" w:date="2022-07-05T21:53:00Z">
        <w:r w:rsidRPr="00F615DD" w:rsidDel="004E2579">
          <w:rPr>
            <w:bCs/>
            <w:sz w:val="24"/>
            <w:rPrChange w:id="992" w:author="tranthuha.vlu@gmail.com" w:date="2023-04-11T17:08:00Z">
              <w:rPr>
                <w:bCs/>
                <w:szCs w:val="26"/>
              </w:rPr>
            </w:rPrChange>
          </w:rPr>
          <w:delText xml:space="preserve">Sau khi </w:delText>
        </w:r>
        <w:r w:rsidRPr="00F615DD" w:rsidDel="004E2579">
          <w:rPr>
            <w:sz w:val="24"/>
            <w:rPrChange w:id="993" w:author="tranthuha.vlu@gmail.com" w:date="2023-04-11T17:08:00Z">
              <w:rPr/>
            </w:rPrChange>
          </w:rPr>
          <w:delText>kiểm duyệt đề thi,</w:delText>
        </w:r>
        <w:r w:rsidRPr="00F615DD" w:rsidDel="004E2579">
          <w:rPr>
            <w:b/>
            <w:bCs/>
            <w:sz w:val="24"/>
            <w:rPrChange w:id="994" w:author="tranthuha.vlu@gmail.com" w:date="2023-04-11T17:08:00Z">
              <w:rPr>
                <w:b/>
                <w:bCs/>
              </w:rPr>
            </w:rPrChange>
          </w:rPr>
          <w:delText xml:space="preserve"> Trưởng (Phó) Khoa/Bộ môn </w:delText>
        </w:r>
        <w:r w:rsidRPr="00F615DD" w:rsidDel="004E2579">
          <w:rPr>
            <w:bCs/>
            <w:sz w:val="24"/>
            <w:rPrChange w:id="995" w:author="tranthuha.vlu@gmail.com" w:date="2023-04-11T17:08:00Z">
              <w:rPr>
                <w:bCs/>
                <w:szCs w:val="26"/>
              </w:rPr>
            </w:rPrChange>
          </w:rPr>
          <w:delText>gửi về Trung tâm Khảo thí qua email:</w:delText>
        </w:r>
        <w:r w:rsidRPr="00F615DD" w:rsidDel="004E2579">
          <w:rPr>
            <w:b/>
            <w:sz w:val="24"/>
            <w:rPrChange w:id="996" w:author="tranthuha.vlu@gmail.com" w:date="2023-04-11T17:08:00Z">
              <w:rPr>
                <w:b/>
                <w:szCs w:val="26"/>
              </w:rPr>
            </w:rPrChange>
          </w:rPr>
          <w:delText xml:space="preserve"> </w:delText>
        </w:r>
        <w:r w:rsidR="00C56AEC" w:rsidRPr="00F615DD" w:rsidDel="004E2579">
          <w:rPr>
            <w:sz w:val="24"/>
            <w:rPrChange w:id="997" w:author="tranthuha.vlu@gmail.com" w:date="2023-04-11T17:08:00Z">
              <w:rPr/>
            </w:rPrChange>
          </w:rPr>
          <w:fldChar w:fldCharType="begin"/>
        </w:r>
        <w:r w:rsidR="00C56AEC" w:rsidRPr="00F615DD" w:rsidDel="004E2579">
          <w:rPr>
            <w:sz w:val="24"/>
            <w:rPrChange w:id="998" w:author="tranthuha.vlu@gmail.com" w:date="2023-04-11T17:08:00Z">
              <w:rPr/>
            </w:rPrChange>
          </w:rPr>
          <w:delInstrText>HYPERLINK "mailto:khaothivanlang@gmail.com"</w:delInstrText>
        </w:r>
        <w:r w:rsidR="00C56AEC" w:rsidRPr="00F615DD" w:rsidDel="004E2579">
          <w:rPr>
            <w:sz w:val="24"/>
            <w:rPrChange w:id="999" w:author="tranthuha.vlu@gmail.com" w:date="2023-04-11T17:08:00Z">
              <w:rPr>
                <w:rStyle w:val="Hyperlink"/>
                <w:rFonts w:eastAsiaTheme="majorEastAsia"/>
                <w:szCs w:val="26"/>
              </w:rPr>
            </w:rPrChange>
          </w:rPr>
          <w:fldChar w:fldCharType="separate"/>
        </w:r>
      </w:del>
      <w:r w:rsidR="008C6F45" w:rsidRPr="00F615DD">
        <w:rPr>
          <w:b/>
          <w:bCs/>
          <w:sz w:val="24"/>
        </w:rPr>
        <w:t>Error! Hyperlink reference not valid.</w:t>
      </w:r>
      <w:del w:id="1000" w:author="Trần Thư Hà - Khoa Xã hội và Nhân văn" w:date="2022-07-05T21:53:00Z">
        <w:r w:rsidR="00C56AEC" w:rsidRPr="00F615DD" w:rsidDel="004E2579">
          <w:rPr>
            <w:rStyle w:val="Hyperlink"/>
            <w:rFonts w:eastAsiaTheme="majorEastAsia"/>
            <w:sz w:val="24"/>
            <w:rPrChange w:id="1001" w:author="tranthuha.vlu@gmail.com" w:date="2023-04-11T17:08:00Z">
              <w:rPr>
                <w:rStyle w:val="Hyperlink"/>
                <w:rFonts w:eastAsiaTheme="majorEastAsia"/>
                <w:szCs w:val="26"/>
              </w:rPr>
            </w:rPrChange>
          </w:rPr>
          <w:fldChar w:fldCharType="end"/>
        </w:r>
        <w:r w:rsidRPr="00F615DD" w:rsidDel="004E2579">
          <w:rPr>
            <w:b/>
            <w:bCs/>
            <w:color w:val="000000" w:themeColor="text1"/>
            <w:sz w:val="24"/>
            <w:rPrChange w:id="1002" w:author="tranthuha.vlu@gmail.com" w:date="2023-04-11T17:08:00Z">
              <w:rPr>
                <w:b/>
                <w:bCs/>
                <w:color w:val="000000" w:themeColor="text1"/>
                <w:szCs w:val="26"/>
              </w:rPr>
            </w:rPrChange>
          </w:rPr>
          <w:delText xml:space="preserve"> </w:delText>
        </w:r>
        <w:r w:rsidRPr="00F615DD" w:rsidDel="004E2579">
          <w:rPr>
            <w:rFonts w:eastAsiaTheme="minorHAnsi"/>
            <w:color w:val="000000"/>
            <w:sz w:val="24"/>
            <w:rPrChange w:id="1003" w:author="tranthuha.vlu@gmail.com" w:date="2023-04-11T17:08:00Z">
              <w:rPr>
                <w:rFonts w:eastAsiaTheme="minorHAnsi"/>
                <w:color w:val="000000"/>
                <w:szCs w:val="26"/>
              </w:rPr>
            </w:rPrChange>
          </w:rPr>
          <w:delText>bao gồm</w:delText>
        </w:r>
        <w:r w:rsidRPr="00F615DD" w:rsidDel="004E2579">
          <w:rPr>
            <w:rFonts w:eastAsiaTheme="minorHAnsi"/>
            <w:b/>
            <w:bCs/>
            <w:color w:val="000000"/>
            <w:sz w:val="24"/>
            <w:rPrChange w:id="1004" w:author="tranthuha.vlu@gmail.com" w:date="2023-04-11T17:08:00Z">
              <w:rPr>
                <w:rFonts w:eastAsiaTheme="minorHAnsi"/>
                <w:b/>
                <w:bCs/>
                <w:color w:val="000000"/>
                <w:szCs w:val="26"/>
              </w:rPr>
            </w:rPrChange>
          </w:rPr>
          <w:delText xml:space="preserve"> </w:delText>
        </w:r>
        <w:r w:rsidRPr="00F615DD" w:rsidDel="004E2579">
          <w:rPr>
            <w:sz w:val="24"/>
            <w:rPrChange w:id="1005" w:author="tranthuha.vlu@gmail.com" w:date="2023-04-11T17:08:00Z">
              <w:rPr>
                <w:szCs w:val="26"/>
              </w:rPr>
            </w:rPrChange>
          </w:rPr>
          <w:delText>file word và file pdf (được đặt password trên 1 file nén/lần gửi) và nhắn tin password + họ tên GV gửi qua Số điện thoại Thầy Phan Nhất Linh (</w:delText>
        </w:r>
        <w:r w:rsidRPr="00F615DD" w:rsidDel="004E2579">
          <w:rPr>
            <w:b/>
            <w:bCs/>
            <w:sz w:val="24"/>
            <w:rPrChange w:id="1006" w:author="tranthuha.vlu@gmail.com" w:date="2023-04-11T17:08:00Z">
              <w:rPr>
                <w:b/>
                <w:bCs/>
                <w:szCs w:val="26"/>
              </w:rPr>
            </w:rPrChange>
          </w:rPr>
          <w:delText>0918.01.03.09</w:delText>
        </w:r>
        <w:r w:rsidRPr="00F615DD" w:rsidDel="004E2579">
          <w:rPr>
            <w:sz w:val="24"/>
            <w:rPrChange w:id="1007" w:author="tranthuha.vlu@gmail.com" w:date="2023-04-11T17:08:00Z">
              <w:rPr>
                <w:szCs w:val="26"/>
              </w:rPr>
            </w:rPrChange>
          </w:rPr>
          <w:delText>).</w:delText>
        </w:r>
      </w:del>
      <w:bookmarkEnd w:id="3"/>
    </w:p>
    <w:sectPr w:rsidR="007D3285" w:rsidRPr="00F615DD"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B8B5" w14:textId="77777777" w:rsidR="00096642" w:rsidRDefault="00096642" w:rsidP="00076A35">
      <w:r>
        <w:separator/>
      </w:r>
    </w:p>
  </w:endnote>
  <w:endnote w:type="continuationSeparator" w:id="0">
    <w:p w14:paraId="5E7FBDC2" w14:textId="77777777" w:rsidR="00096642" w:rsidRDefault="0009664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5510E" w14:textId="77777777" w:rsidR="00096642" w:rsidRDefault="00096642" w:rsidP="00076A35">
      <w:r>
        <w:separator/>
      </w:r>
    </w:p>
  </w:footnote>
  <w:footnote w:type="continuationSeparator" w:id="0">
    <w:p w14:paraId="6E817546" w14:textId="77777777" w:rsidR="00096642" w:rsidRDefault="00096642"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B2D"/>
    <w:multiLevelType w:val="hybridMultilevel"/>
    <w:tmpl w:val="02C0BAC2"/>
    <w:lvl w:ilvl="0" w:tplc="EBF83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7543"/>
    <w:multiLevelType w:val="hybridMultilevel"/>
    <w:tmpl w:val="43DCC1E2"/>
    <w:lvl w:ilvl="0" w:tplc="3636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61ED"/>
    <w:multiLevelType w:val="hybridMultilevel"/>
    <w:tmpl w:val="F03E4212"/>
    <w:lvl w:ilvl="0" w:tplc="23DAC1D2">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89024B"/>
    <w:multiLevelType w:val="hybridMultilevel"/>
    <w:tmpl w:val="5448E0FE"/>
    <w:lvl w:ilvl="0" w:tplc="412CBFB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D7CF7"/>
    <w:multiLevelType w:val="hybridMultilevel"/>
    <w:tmpl w:val="DA685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C1BC5"/>
    <w:multiLevelType w:val="hybridMultilevel"/>
    <w:tmpl w:val="F166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D4ED0"/>
    <w:multiLevelType w:val="hybridMultilevel"/>
    <w:tmpl w:val="9F8646A0"/>
    <w:lvl w:ilvl="0" w:tplc="686EC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C4446"/>
    <w:multiLevelType w:val="hybridMultilevel"/>
    <w:tmpl w:val="7B68B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B7054"/>
    <w:multiLevelType w:val="hybridMultilevel"/>
    <w:tmpl w:val="0A7218DE"/>
    <w:lvl w:ilvl="0" w:tplc="6C7C6846">
      <w:start w:val="1"/>
      <w:numFmt w:val="bullet"/>
      <w:lvlText w:val="-"/>
      <w:lvlJc w:val="left"/>
      <w:pPr>
        <w:tabs>
          <w:tab w:val="num" w:pos="720"/>
        </w:tabs>
        <w:ind w:left="720" w:hanging="360"/>
      </w:pPr>
      <w:rPr>
        <w:rFonts w:ascii="Times New Roman" w:hAnsi="Times New Roman" w:hint="default"/>
      </w:rPr>
    </w:lvl>
    <w:lvl w:ilvl="1" w:tplc="9DDCAB62" w:tentative="1">
      <w:start w:val="1"/>
      <w:numFmt w:val="bullet"/>
      <w:lvlText w:val="-"/>
      <w:lvlJc w:val="left"/>
      <w:pPr>
        <w:tabs>
          <w:tab w:val="num" w:pos="1440"/>
        </w:tabs>
        <w:ind w:left="1440" w:hanging="360"/>
      </w:pPr>
      <w:rPr>
        <w:rFonts w:ascii="Times New Roman" w:hAnsi="Times New Roman" w:hint="default"/>
      </w:rPr>
    </w:lvl>
    <w:lvl w:ilvl="2" w:tplc="45AA1B2C" w:tentative="1">
      <w:start w:val="1"/>
      <w:numFmt w:val="bullet"/>
      <w:lvlText w:val="-"/>
      <w:lvlJc w:val="left"/>
      <w:pPr>
        <w:tabs>
          <w:tab w:val="num" w:pos="2160"/>
        </w:tabs>
        <w:ind w:left="2160" w:hanging="360"/>
      </w:pPr>
      <w:rPr>
        <w:rFonts w:ascii="Times New Roman" w:hAnsi="Times New Roman" w:hint="default"/>
      </w:rPr>
    </w:lvl>
    <w:lvl w:ilvl="3" w:tplc="C7AC8C8C" w:tentative="1">
      <w:start w:val="1"/>
      <w:numFmt w:val="bullet"/>
      <w:lvlText w:val="-"/>
      <w:lvlJc w:val="left"/>
      <w:pPr>
        <w:tabs>
          <w:tab w:val="num" w:pos="2880"/>
        </w:tabs>
        <w:ind w:left="2880" w:hanging="360"/>
      </w:pPr>
      <w:rPr>
        <w:rFonts w:ascii="Times New Roman" w:hAnsi="Times New Roman" w:hint="default"/>
      </w:rPr>
    </w:lvl>
    <w:lvl w:ilvl="4" w:tplc="5C70B4C2" w:tentative="1">
      <w:start w:val="1"/>
      <w:numFmt w:val="bullet"/>
      <w:lvlText w:val="-"/>
      <w:lvlJc w:val="left"/>
      <w:pPr>
        <w:tabs>
          <w:tab w:val="num" w:pos="3600"/>
        </w:tabs>
        <w:ind w:left="3600" w:hanging="360"/>
      </w:pPr>
      <w:rPr>
        <w:rFonts w:ascii="Times New Roman" w:hAnsi="Times New Roman" w:hint="default"/>
      </w:rPr>
    </w:lvl>
    <w:lvl w:ilvl="5" w:tplc="2174BC5C" w:tentative="1">
      <w:start w:val="1"/>
      <w:numFmt w:val="bullet"/>
      <w:lvlText w:val="-"/>
      <w:lvlJc w:val="left"/>
      <w:pPr>
        <w:tabs>
          <w:tab w:val="num" w:pos="4320"/>
        </w:tabs>
        <w:ind w:left="4320" w:hanging="360"/>
      </w:pPr>
      <w:rPr>
        <w:rFonts w:ascii="Times New Roman" w:hAnsi="Times New Roman" w:hint="default"/>
      </w:rPr>
    </w:lvl>
    <w:lvl w:ilvl="6" w:tplc="CF4E9364" w:tentative="1">
      <w:start w:val="1"/>
      <w:numFmt w:val="bullet"/>
      <w:lvlText w:val="-"/>
      <w:lvlJc w:val="left"/>
      <w:pPr>
        <w:tabs>
          <w:tab w:val="num" w:pos="5040"/>
        </w:tabs>
        <w:ind w:left="5040" w:hanging="360"/>
      </w:pPr>
      <w:rPr>
        <w:rFonts w:ascii="Times New Roman" w:hAnsi="Times New Roman" w:hint="default"/>
      </w:rPr>
    </w:lvl>
    <w:lvl w:ilvl="7" w:tplc="0540A9E4" w:tentative="1">
      <w:start w:val="1"/>
      <w:numFmt w:val="bullet"/>
      <w:lvlText w:val="-"/>
      <w:lvlJc w:val="left"/>
      <w:pPr>
        <w:tabs>
          <w:tab w:val="num" w:pos="5760"/>
        </w:tabs>
        <w:ind w:left="5760" w:hanging="360"/>
      </w:pPr>
      <w:rPr>
        <w:rFonts w:ascii="Times New Roman" w:hAnsi="Times New Roman" w:hint="default"/>
      </w:rPr>
    </w:lvl>
    <w:lvl w:ilvl="8" w:tplc="271E10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7"/>
  </w:num>
  <w:num w:numId="6">
    <w:abstractNumId w:val="5"/>
  </w:num>
  <w:num w:numId="7">
    <w:abstractNumId w:val="0"/>
  </w:num>
  <w:num w:numId="8">
    <w:abstractNumId w:val="2"/>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thuha.vlu@gmail.com">
    <w15:presenceInfo w15:providerId="Windows Live" w15:userId="35e61b8cd31b88f4"/>
  </w15:person>
  <w15:person w15:author="Trần Thư Hà - Khoa Xã hội và Nhân văn">
    <w15:presenceInfo w15:providerId="None" w15:userId="Trần Thư Hà - Khoa Xã hội và Nhân văn"/>
  </w15:person>
  <w15:person w15:author="Phạm Văn Tuân - Khoa Xã hội &amp; Nhân vă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12D2C"/>
    <w:rsid w:val="00025F6A"/>
    <w:rsid w:val="00072C9A"/>
    <w:rsid w:val="00075768"/>
    <w:rsid w:val="000761FE"/>
    <w:rsid w:val="00076A35"/>
    <w:rsid w:val="00077188"/>
    <w:rsid w:val="00095344"/>
    <w:rsid w:val="00096642"/>
    <w:rsid w:val="0009683B"/>
    <w:rsid w:val="00096C69"/>
    <w:rsid w:val="0010195C"/>
    <w:rsid w:val="0013547C"/>
    <w:rsid w:val="00141901"/>
    <w:rsid w:val="00161E45"/>
    <w:rsid w:val="00167602"/>
    <w:rsid w:val="00193AF1"/>
    <w:rsid w:val="001A2516"/>
    <w:rsid w:val="001B41A6"/>
    <w:rsid w:val="00220C8A"/>
    <w:rsid w:val="00225D3B"/>
    <w:rsid w:val="002260E2"/>
    <w:rsid w:val="00250BA8"/>
    <w:rsid w:val="00264D03"/>
    <w:rsid w:val="00277E43"/>
    <w:rsid w:val="002B000C"/>
    <w:rsid w:val="002C2161"/>
    <w:rsid w:val="002D5E96"/>
    <w:rsid w:val="0030184F"/>
    <w:rsid w:val="00364A6F"/>
    <w:rsid w:val="003677F8"/>
    <w:rsid w:val="00384C82"/>
    <w:rsid w:val="003B465F"/>
    <w:rsid w:val="003D16BD"/>
    <w:rsid w:val="00400F29"/>
    <w:rsid w:val="00403868"/>
    <w:rsid w:val="00412FA8"/>
    <w:rsid w:val="004418BA"/>
    <w:rsid w:val="00445AAF"/>
    <w:rsid w:val="00446290"/>
    <w:rsid w:val="00471D91"/>
    <w:rsid w:val="00481E35"/>
    <w:rsid w:val="00494C74"/>
    <w:rsid w:val="004A09A8"/>
    <w:rsid w:val="004A381D"/>
    <w:rsid w:val="004C0CBC"/>
    <w:rsid w:val="004D5CF8"/>
    <w:rsid w:val="004E2579"/>
    <w:rsid w:val="004E33B3"/>
    <w:rsid w:val="005046D7"/>
    <w:rsid w:val="005303B4"/>
    <w:rsid w:val="00544F7E"/>
    <w:rsid w:val="005538CA"/>
    <w:rsid w:val="00557CE7"/>
    <w:rsid w:val="005C343D"/>
    <w:rsid w:val="00643169"/>
    <w:rsid w:val="00664FCE"/>
    <w:rsid w:val="006826E2"/>
    <w:rsid w:val="006C3E61"/>
    <w:rsid w:val="006C47FD"/>
    <w:rsid w:val="006E30E0"/>
    <w:rsid w:val="006E4850"/>
    <w:rsid w:val="006F25E8"/>
    <w:rsid w:val="006F491A"/>
    <w:rsid w:val="0072312D"/>
    <w:rsid w:val="00746E44"/>
    <w:rsid w:val="00750DEE"/>
    <w:rsid w:val="00753DCB"/>
    <w:rsid w:val="007642AF"/>
    <w:rsid w:val="007B1C4A"/>
    <w:rsid w:val="007B759C"/>
    <w:rsid w:val="007C0E85"/>
    <w:rsid w:val="007D2BD4"/>
    <w:rsid w:val="007D3285"/>
    <w:rsid w:val="007E4858"/>
    <w:rsid w:val="007FF01A"/>
    <w:rsid w:val="008166F6"/>
    <w:rsid w:val="008274FF"/>
    <w:rsid w:val="008360D1"/>
    <w:rsid w:val="00837CD2"/>
    <w:rsid w:val="008A4497"/>
    <w:rsid w:val="008B3402"/>
    <w:rsid w:val="008B73D7"/>
    <w:rsid w:val="008C6F45"/>
    <w:rsid w:val="008C7EFD"/>
    <w:rsid w:val="008D3CA0"/>
    <w:rsid w:val="008E2095"/>
    <w:rsid w:val="008F26C3"/>
    <w:rsid w:val="009041B9"/>
    <w:rsid w:val="00907007"/>
    <w:rsid w:val="00952357"/>
    <w:rsid w:val="00953B3B"/>
    <w:rsid w:val="009717D1"/>
    <w:rsid w:val="00992F3A"/>
    <w:rsid w:val="009933E8"/>
    <w:rsid w:val="009A05B2"/>
    <w:rsid w:val="009A1A12"/>
    <w:rsid w:val="009A2AF1"/>
    <w:rsid w:val="009B0C0A"/>
    <w:rsid w:val="009B69C6"/>
    <w:rsid w:val="009C030E"/>
    <w:rsid w:val="009C3BD5"/>
    <w:rsid w:val="009D2F5B"/>
    <w:rsid w:val="009F110A"/>
    <w:rsid w:val="00A04E8E"/>
    <w:rsid w:val="00A10F5B"/>
    <w:rsid w:val="00A64487"/>
    <w:rsid w:val="00A66D58"/>
    <w:rsid w:val="00A87B9B"/>
    <w:rsid w:val="00A97788"/>
    <w:rsid w:val="00AC2508"/>
    <w:rsid w:val="00AD50B8"/>
    <w:rsid w:val="00AE5064"/>
    <w:rsid w:val="00B15E09"/>
    <w:rsid w:val="00B24652"/>
    <w:rsid w:val="00B407F1"/>
    <w:rsid w:val="00B42B21"/>
    <w:rsid w:val="00B559B0"/>
    <w:rsid w:val="00B86B5F"/>
    <w:rsid w:val="00BB5F08"/>
    <w:rsid w:val="00BE2D28"/>
    <w:rsid w:val="00BE410B"/>
    <w:rsid w:val="00BF5A06"/>
    <w:rsid w:val="00C1757B"/>
    <w:rsid w:val="00C56AEC"/>
    <w:rsid w:val="00C6114D"/>
    <w:rsid w:val="00C63933"/>
    <w:rsid w:val="00C72B4C"/>
    <w:rsid w:val="00CA31FE"/>
    <w:rsid w:val="00CA34AB"/>
    <w:rsid w:val="00CA377C"/>
    <w:rsid w:val="00CC28FD"/>
    <w:rsid w:val="00D156C7"/>
    <w:rsid w:val="00D204EB"/>
    <w:rsid w:val="00D24C1A"/>
    <w:rsid w:val="00D2656C"/>
    <w:rsid w:val="00D430AC"/>
    <w:rsid w:val="00DA1212"/>
    <w:rsid w:val="00DA1B0F"/>
    <w:rsid w:val="00DA7163"/>
    <w:rsid w:val="00DC5876"/>
    <w:rsid w:val="00DE17E5"/>
    <w:rsid w:val="00E24142"/>
    <w:rsid w:val="00E51C2D"/>
    <w:rsid w:val="00E557EC"/>
    <w:rsid w:val="00E5686F"/>
    <w:rsid w:val="00E60B5F"/>
    <w:rsid w:val="00E70F2B"/>
    <w:rsid w:val="00E7616C"/>
    <w:rsid w:val="00E84FEF"/>
    <w:rsid w:val="00E90C5B"/>
    <w:rsid w:val="00EC1180"/>
    <w:rsid w:val="00EC3131"/>
    <w:rsid w:val="00EC7280"/>
    <w:rsid w:val="00ED65E0"/>
    <w:rsid w:val="00ED6F8A"/>
    <w:rsid w:val="00EF5970"/>
    <w:rsid w:val="00F004A7"/>
    <w:rsid w:val="00F23F7C"/>
    <w:rsid w:val="00F615DD"/>
    <w:rsid w:val="00F74100"/>
    <w:rsid w:val="00F76816"/>
    <w:rsid w:val="00F95BFB"/>
    <w:rsid w:val="00FA3867"/>
    <w:rsid w:val="00FB4792"/>
    <w:rsid w:val="00FD6AF8"/>
    <w:rsid w:val="00FE3F64"/>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Revision">
    <w:name w:val="Revision"/>
    <w:hidden/>
    <w:uiPriority w:val="99"/>
    <w:semiHidden/>
    <w:rsid w:val="009A05B2"/>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6630">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Văn Tuân - Khoa Xã hội &amp; Nhân văn</cp:lastModifiedBy>
  <cp:revision>37</cp:revision>
  <dcterms:created xsi:type="dcterms:W3CDTF">2022-07-05T00:54:00Z</dcterms:created>
  <dcterms:modified xsi:type="dcterms:W3CDTF">2023-04-14T14:25:00Z</dcterms:modified>
</cp:coreProperties>
</file>