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1BB7E9A" w:rsidR="00992F3A" w:rsidDel="00E50B97" w:rsidRDefault="00992F3A" w:rsidP="00992F3A">
      <w:pPr>
        <w:rPr>
          <w:del w:id="0" w:author="Trần Thư Hà - Khoa Xã hội và Nhân văn" w:date="2022-07-05T21:24:00Z"/>
        </w:rPr>
      </w:pPr>
      <w:bookmarkStart w:id="1" w:name="_Hlk95308268"/>
      <w:bookmarkStart w:id="2" w:name="_Hlk95307634"/>
      <w:del w:id="3" w:author="Trần Thư Hà - Khoa Xã hội và Nhân văn" w:date="2022-07-05T21:24:00Z">
        <w:r w:rsidDel="00E50B97">
          <w:delText>TRƯỜNG ĐẠI HỌC VĂN LANG</w:delText>
        </w:r>
      </w:del>
    </w:p>
    <w:p w14:paraId="23D38C40" w14:textId="2171A8FD" w:rsidR="00992F3A" w:rsidDel="00E50B97" w:rsidRDefault="00992F3A" w:rsidP="00C63933">
      <w:pPr>
        <w:tabs>
          <w:tab w:val="right" w:leader="dot" w:pos="3969"/>
        </w:tabs>
        <w:rPr>
          <w:del w:id="4" w:author="Trần Thư Hà - Khoa Xã hội và Nhân văn" w:date="2022-07-05T21:24:00Z"/>
          <w:b/>
          <w:bCs/>
        </w:rPr>
      </w:pPr>
      <w:del w:id="5" w:author="Trần Thư Hà - Khoa Xã hội và Nhân văn" w:date="2022-07-05T21:24:00Z">
        <w:r w:rsidRPr="006C4DB2" w:rsidDel="00E50B97">
          <w:rPr>
            <w:b/>
            <w:bCs/>
          </w:rPr>
          <w:delText>KHOA</w:delText>
        </w:r>
        <w:r w:rsidR="00C63933" w:rsidDel="00E50B97">
          <w:rPr>
            <w:b/>
            <w:bCs/>
          </w:rPr>
          <w:delText xml:space="preserve"> XÃ HỘI VÀ NHÂN VĂN</w:delText>
        </w:r>
      </w:del>
    </w:p>
    <w:p w14:paraId="62C58233" w14:textId="77777777" w:rsidR="00C63933" w:rsidRPr="006C4DB2" w:rsidDel="00E50B97" w:rsidRDefault="00C63933" w:rsidP="00C63933">
      <w:pPr>
        <w:tabs>
          <w:tab w:val="right" w:leader="dot" w:pos="3969"/>
        </w:tabs>
        <w:rPr>
          <w:del w:id="6" w:author="Trần Thư Hà - Khoa Xã hội và Nhân văn" w:date="2022-07-05T21:24:00Z"/>
          <w:b/>
          <w:bCs/>
        </w:rPr>
      </w:pPr>
    </w:p>
    <w:p w14:paraId="3BC6A883" w14:textId="77777777" w:rsidR="003F5DB5" w:rsidRDefault="003F5DB5" w:rsidP="003F5DB5">
      <w:pPr>
        <w:rPr>
          <w:ins w:id="7" w:author="Trần Thư Hà - Khoa Xã hội và Nhân văn" w:date="2022-07-05T18:04:00Z"/>
        </w:rPr>
      </w:pPr>
      <w:ins w:id="8" w:author="Trần Thư Hà - Khoa Xã hội và Nhân văn" w:date="2022-07-05T18:04:00Z">
        <w:r>
          <w:t>TRƯỜNG ĐẠI HỌC VĂN LANG</w:t>
        </w:r>
      </w:ins>
    </w:p>
    <w:p w14:paraId="35960E05" w14:textId="254C5969" w:rsidR="003F5DB5" w:rsidRDefault="00E50B97" w:rsidP="003F5DB5">
      <w:pPr>
        <w:tabs>
          <w:tab w:val="right" w:leader="dot" w:pos="3969"/>
        </w:tabs>
        <w:rPr>
          <w:ins w:id="9" w:author="Trần Thư Hà - Khoa Xã hội và Nhân văn" w:date="2022-07-05T21:24:00Z"/>
          <w:rFonts w:eastAsia="Calibri"/>
          <w:b/>
          <w:bCs/>
          <w:sz w:val="24"/>
        </w:rPr>
      </w:pPr>
      <w:ins w:id="10" w:author="Trần Thư Hà - Khoa Xã hội và Nhân văn" w:date="2022-07-05T21:24:00Z">
        <w:r w:rsidRPr="00E50B97">
          <w:rPr>
            <w:rFonts w:eastAsia="Calibri"/>
            <w:b/>
            <w:bCs/>
            <w:sz w:val="24"/>
          </w:rPr>
          <w:t xml:space="preserve">KHOA </w:t>
        </w:r>
      </w:ins>
      <w:ins w:id="11" w:author="Trần Thư Hà - Khoa Xã hội và Nhân văn" w:date="2022-07-19T08:24:00Z">
        <w:r w:rsidR="0005502D">
          <w:rPr>
            <w:rFonts w:eastAsia="Calibri"/>
            <w:b/>
            <w:bCs/>
            <w:sz w:val="24"/>
          </w:rPr>
          <w:t>XÃ HỘI VÀ NHÂN VĂN</w:t>
        </w:r>
      </w:ins>
    </w:p>
    <w:p w14:paraId="11940CCE" w14:textId="77777777" w:rsidR="00E50B97" w:rsidRPr="006C4DB2" w:rsidRDefault="00E50B97" w:rsidP="003F5DB5">
      <w:pPr>
        <w:tabs>
          <w:tab w:val="right" w:leader="dot" w:pos="3969"/>
        </w:tabs>
        <w:rPr>
          <w:ins w:id="12" w:author="Trần Thư Hà - Khoa Xã hội và Nhân văn" w:date="2022-07-05T18:04:00Z"/>
          <w:b/>
          <w:bCs/>
        </w:rPr>
      </w:pPr>
    </w:p>
    <w:p w14:paraId="47F59EDE" w14:textId="77777777" w:rsidR="00E23F1E" w:rsidRPr="00D904AC" w:rsidRDefault="00E23F1E" w:rsidP="00E23F1E">
      <w:pPr>
        <w:jc w:val="center"/>
        <w:rPr>
          <w:ins w:id="13" w:author="Trần Thư Hà - Khoa Xã hội và Nhân văn" w:date="2022-11-09T15:49:00Z"/>
          <w:b/>
          <w:bCs/>
          <w:sz w:val="28"/>
          <w:szCs w:val="28"/>
        </w:rPr>
      </w:pPr>
      <w:ins w:id="14" w:author="Trần Thư Hà - Khoa Xã hội và Nhân văn" w:date="2022-11-09T15:49:00Z">
        <w:r w:rsidRPr="00D904AC">
          <w:rPr>
            <w:rFonts w:eastAsiaTheme="minorHAnsi" w:cstheme="minorBidi"/>
            <w:b/>
            <w:bCs/>
            <w:sz w:val="28"/>
            <w:szCs w:val="28"/>
            <w:u w:val="single"/>
          </w:rPr>
          <w:t>ĐÁP ÁN</w:t>
        </w:r>
        <w:r w:rsidRPr="00D904AC">
          <w:rPr>
            <w:rFonts w:eastAsiaTheme="minorHAnsi" w:cstheme="minorBidi"/>
            <w:b/>
            <w:bCs/>
            <w:sz w:val="28"/>
            <w:szCs w:val="28"/>
          </w:rPr>
          <w:t xml:space="preserve"> </w:t>
        </w:r>
        <w:r w:rsidRPr="00D904AC">
          <w:rPr>
            <w:b/>
            <w:bCs/>
            <w:sz w:val="28"/>
            <w:szCs w:val="28"/>
          </w:rPr>
          <w:t>ĐỀ THI KẾT THÚC HỌC PHẦN</w:t>
        </w:r>
      </w:ins>
    </w:p>
    <w:p w14:paraId="34DC816B" w14:textId="77777777" w:rsidR="00E23F1E" w:rsidRPr="00D904AC" w:rsidRDefault="00E23F1E" w:rsidP="00E23F1E">
      <w:pPr>
        <w:jc w:val="center"/>
        <w:rPr>
          <w:ins w:id="15" w:author="Trần Thư Hà - Khoa Xã hội và Nhân văn" w:date="2022-11-09T15:49:00Z"/>
          <w:b/>
          <w:bCs/>
          <w:sz w:val="28"/>
          <w:szCs w:val="28"/>
        </w:rPr>
      </w:pPr>
      <w:ins w:id="16" w:author="Trần Thư Hà - Khoa Xã hội và Nhân văn" w:date="2022-11-09T15:49:00Z">
        <w:r w:rsidRPr="00D904AC">
          <w:rPr>
            <w:b/>
            <w:bCs/>
            <w:sz w:val="28"/>
            <w:szCs w:val="28"/>
          </w:rPr>
          <w:t>Học kỳ 1, năm học 2022 – 2023 - LẦN 1</w:t>
        </w:r>
      </w:ins>
    </w:p>
    <w:p w14:paraId="6D7EA76C" w14:textId="77777777" w:rsidR="003F5DB5" w:rsidRPr="00D904AC" w:rsidRDefault="003F5DB5" w:rsidP="003F5DB5">
      <w:pPr>
        <w:rPr>
          <w:ins w:id="17" w:author="Trần Thư Hà - Khoa Xã hội và Nhân văn" w:date="2022-07-05T18:04:00Z"/>
          <w:sz w:val="28"/>
          <w:szCs w:val="28"/>
          <w:rPrChange w:id="18" w:author="Trần Thư Hà - Khoa Xã hội và Nhân văn" w:date="2022-11-09T16:06:00Z">
            <w:rPr>
              <w:ins w:id="19" w:author="Trần Thư Hà - Khoa Xã hội và Nhân văn" w:date="2022-07-05T18:04:00Z"/>
            </w:rPr>
          </w:rPrChange>
        </w:rPr>
      </w:pPr>
    </w:p>
    <w:p w14:paraId="2EE9C7C8" w14:textId="42CF8985" w:rsidR="003F5DB5" w:rsidRPr="00D904AC" w:rsidRDefault="003F5DB5" w:rsidP="00A63D8C">
      <w:pPr>
        <w:tabs>
          <w:tab w:val="right" w:leader="dot" w:pos="7371"/>
        </w:tabs>
        <w:spacing w:line="360" w:lineRule="auto"/>
        <w:jc w:val="both"/>
        <w:rPr>
          <w:ins w:id="20" w:author="Trần Thư Hà - Khoa Xã hội và Nhân văn" w:date="2022-07-05T18:04:00Z"/>
          <w:szCs w:val="26"/>
          <w:rPrChange w:id="21" w:author="Trần Thư Hà - Khoa Xã hội và Nhân văn" w:date="2022-11-09T16:07:00Z">
            <w:rPr>
              <w:ins w:id="22" w:author="Trần Thư Hà - Khoa Xã hội và Nhân văn" w:date="2022-07-05T18:04:00Z"/>
              <w:sz w:val="24"/>
            </w:rPr>
          </w:rPrChange>
        </w:rPr>
      </w:pPr>
      <w:ins w:id="23" w:author="Trần Thư Hà - Khoa Xã hội và Nhân văn" w:date="2022-07-05T18:04:00Z">
        <w:r w:rsidRPr="00D904AC">
          <w:rPr>
            <w:szCs w:val="26"/>
            <w:rPrChange w:id="24" w:author="Trần Thư Hà - Khoa Xã hội và Nhân văn" w:date="2022-11-09T16:07:00Z">
              <w:rPr>
                <w:sz w:val="24"/>
              </w:rPr>
            </w:rPrChange>
          </w:rPr>
          <w:t xml:space="preserve">Mã học phần: </w:t>
        </w:r>
      </w:ins>
      <w:ins w:id="25" w:author="Trần Thư Hà - Khoa Xã hội và Nhân văn" w:date="2022-07-19T08:26:00Z">
        <w:r w:rsidR="0005502D" w:rsidRPr="00D904AC">
          <w:rPr>
            <w:color w:val="333333"/>
            <w:szCs w:val="26"/>
            <w:shd w:val="clear" w:color="auto" w:fill="F5F5F5"/>
            <w:rPrChange w:id="26" w:author="Trần Thư Hà - Khoa Xã hội và Nhân văn" w:date="2022-11-09T16:07:00Z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rPrChange>
          </w:rPr>
          <w:t>71LAWS10612</w:t>
        </w:r>
      </w:ins>
    </w:p>
    <w:p w14:paraId="59A20CB6" w14:textId="77777777" w:rsidR="003F5DB5" w:rsidRPr="00D904AC" w:rsidRDefault="003F5DB5" w:rsidP="00A63D8C">
      <w:pPr>
        <w:tabs>
          <w:tab w:val="right" w:leader="dot" w:pos="7371"/>
        </w:tabs>
        <w:spacing w:line="360" w:lineRule="auto"/>
        <w:jc w:val="both"/>
        <w:rPr>
          <w:ins w:id="27" w:author="Trần Thư Hà - Khoa Xã hội và Nhân văn" w:date="2022-07-05T18:04:00Z"/>
          <w:szCs w:val="26"/>
          <w:rPrChange w:id="28" w:author="Trần Thư Hà - Khoa Xã hội và Nhân văn" w:date="2022-11-09T16:07:00Z">
            <w:rPr>
              <w:ins w:id="29" w:author="Trần Thư Hà - Khoa Xã hội và Nhân văn" w:date="2022-07-05T18:04:00Z"/>
              <w:sz w:val="24"/>
            </w:rPr>
          </w:rPrChange>
        </w:rPr>
      </w:pPr>
      <w:ins w:id="30" w:author="Trần Thư Hà - Khoa Xã hội và Nhân văn" w:date="2022-07-05T18:04:00Z">
        <w:r w:rsidRPr="00D904AC">
          <w:rPr>
            <w:szCs w:val="26"/>
            <w:rPrChange w:id="31" w:author="Trần Thư Hà - Khoa Xã hội và Nhân văn" w:date="2022-11-09T16:07:00Z">
              <w:rPr>
                <w:sz w:val="24"/>
              </w:rPr>
            </w:rPrChange>
          </w:rPr>
          <w:t>Tên học phần: Tâm lý học đại cương</w:t>
        </w:r>
      </w:ins>
    </w:p>
    <w:p w14:paraId="38CE7FC7" w14:textId="3DC89834" w:rsidR="003F5DB5" w:rsidRPr="00D904AC" w:rsidRDefault="003F5DB5" w:rsidP="00A63D8C">
      <w:pPr>
        <w:tabs>
          <w:tab w:val="right" w:leader="dot" w:pos="7371"/>
        </w:tabs>
        <w:spacing w:line="360" w:lineRule="auto"/>
        <w:jc w:val="both"/>
        <w:rPr>
          <w:ins w:id="32" w:author="Trần Thư Hà - Khoa Xã hội và Nhân văn" w:date="2022-07-05T18:04:00Z"/>
          <w:szCs w:val="26"/>
          <w:rPrChange w:id="33" w:author="Trần Thư Hà - Khoa Xã hội và Nhân văn" w:date="2022-11-09T16:07:00Z">
            <w:rPr>
              <w:ins w:id="34" w:author="Trần Thư Hà - Khoa Xã hội và Nhân văn" w:date="2022-07-05T18:04:00Z"/>
              <w:sz w:val="24"/>
            </w:rPr>
          </w:rPrChange>
        </w:rPr>
      </w:pPr>
      <w:ins w:id="35" w:author="Trần Thư Hà - Khoa Xã hội và Nhân văn" w:date="2022-07-05T18:04:00Z">
        <w:r w:rsidRPr="00D904AC">
          <w:rPr>
            <w:szCs w:val="26"/>
            <w:rPrChange w:id="36" w:author="Trần Thư Hà - Khoa Xã hội và Nhân văn" w:date="2022-11-09T16:07:00Z">
              <w:rPr>
                <w:sz w:val="24"/>
              </w:rPr>
            </w:rPrChange>
          </w:rPr>
          <w:t xml:space="preserve">Mã nhóm lớp học phần: </w:t>
        </w:r>
      </w:ins>
      <w:ins w:id="37" w:author="Trần Thư Hà - Khoa Xã hội và Nhân văn" w:date="2022-07-19T08:26:00Z">
        <w:r w:rsidR="0005502D" w:rsidRPr="00D904AC">
          <w:rPr>
            <w:color w:val="333333"/>
            <w:szCs w:val="26"/>
            <w:shd w:val="clear" w:color="auto" w:fill="F5F5F5"/>
            <w:rPrChange w:id="38" w:author="Trần Thư Hà - Khoa Xã hội và Nhân văn" w:date="2022-11-09T16:07:00Z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rPrChange>
          </w:rPr>
          <w:t>2</w:t>
        </w:r>
      </w:ins>
      <w:ins w:id="39" w:author="Trần Thư Hà - Khoa Xã hội và Nhân văn" w:date="2022-11-07T17:10:00Z">
        <w:r w:rsidR="0073043E" w:rsidRPr="00D904AC">
          <w:rPr>
            <w:color w:val="333333"/>
            <w:szCs w:val="26"/>
            <w:shd w:val="clear" w:color="auto" w:fill="F5F5F5"/>
            <w:rPrChange w:id="40" w:author="Trần Thư Hà - Khoa Xã hội và Nhân văn" w:date="2022-11-09T16:07:00Z">
              <w:rPr>
                <w:color w:val="333333"/>
                <w:sz w:val="24"/>
                <w:shd w:val="clear" w:color="auto" w:fill="F5F5F5"/>
              </w:rPr>
            </w:rPrChange>
          </w:rPr>
          <w:t>21</w:t>
        </w:r>
      </w:ins>
      <w:ins w:id="41" w:author="Trần Thư Hà - Khoa Xã hội và Nhân văn" w:date="2022-07-19T08:26:00Z">
        <w:r w:rsidR="0005502D" w:rsidRPr="00D904AC">
          <w:rPr>
            <w:color w:val="333333"/>
            <w:szCs w:val="26"/>
            <w:shd w:val="clear" w:color="auto" w:fill="F5F5F5"/>
            <w:rPrChange w:id="42" w:author="Trần Thư Hà - Khoa Xã hội và Nhân văn" w:date="2022-11-09T16:07:00Z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rPrChange>
          </w:rPr>
          <w:t>_71LAWS10612_01</w:t>
        </w:r>
      </w:ins>
    </w:p>
    <w:p w14:paraId="1E49D9AA" w14:textId="244ECF8B" w:rsidR="003F5DB5" w:rsidRPr="00D904AC" w:rsidRDefault="003F5DB5" w:rsidP="00A63D8C">
      <w:pPr>
        <w:tabs>
          <w:tab w:val="right" w:leader="dot" w:pos="7371"/>
        </w:tabs>
        <w:spacing w:line="360" w:lineRule="auto"/>
        <w:jc w:val="both"/>
        <w:rPr>
          <w:ins w:id="43" w:author="Trần Thư Hà - Khoa Xã hội và Nhân văn" w:date="2022-07-05T18:04:00Z"/>
          <w:szCs w:val="26"/>
          <w:rPrChange w:id="44" w:author="Trần Thư Hà - Khoa Xã hội và Nhân văn" w:date="2022-11-09T16:07:00Z">
            <w:rPr>
              <w:ins w:id="45" w:author="Trần Thư Hà - Khoa Xã hội và Nhân văn" w:date="2022-07-05T18:04:00Z"/>
              <w:sz w:val="24"/>
            </w:rPr>
          </w:rPrChange>
        </w:rPr>
      </w:pPr>
      <w:ins w:id="46" w:author="Trần Thư Hà - Khoa Xã hội và Nhân văn" w:date="2022-07-05T18:04:00Z">
        <w:r w:rsidRPr="00D904AC">
          <w:rPr>
            <w:szCs w:val="26"/>
            <w:rPrChange w:id="47" w:author="Trần Thư Hà - Khoa Xã hội và Nhân văn" w:date="2022-11-09T16:07:00Z">
              <w:rPr>
                <w:sz w:val="24"/>
              </w:rPr>
            </w:rPrChange>
          </w:rPr>
          <w:t>Thời gian làm bài: 60 phút</w:t>
        </w:r>
      </w:ins>
      <w:ins w:id="48" w:author="Trần Thư Hà - Khoa Xã hội và Nhân văn" w:date="2022-07-19T09:28:00Z">
        <w:r w:rsidR="003F4AE7" w:rsidRPr="00D904AC">
          <w:rPr>
            <w:szCs w:val="26"/>
            <w:rPrChange w:id="49" w:author="Trần Thư Hà - Khoa Xã hội và Nhân văn" w:date="2022-11-09T16:07:00Z">
              <w:rPr>
                <w:sz w:val="24"/>
              </w:rPr>
            </w:rPrChange>
          </w:rPr>
          <w:t xml:space="preserve"> </w:t>
        </w:r>
      </w:ins>
    </w:p>
    <w:p w14:paraId="57F1FC89" w14:textId="4211F549" w:rsidR="003F5DB5" w:rsidRPr="00D904AC" w:rsidRDefault="003F5DB5" w:rsidP="00A63D8C">
      <w:pPr>
        <w:spacing w:line="360" w:lineRule="auto"/>
        <w:jc w:val="both"/>
        <w:rPr>
          <w:ins w:id="50" w:author="Trần Thư Hà - Khoa Xã hội và Nhân văn" w:date="2022-07-05T18:04:00Z"/>
          <w:spacing w:val="-4"/>
          <w:szCs w:val="26"/>
          <w:rPrChange w:id="51" w:author="Trần Thư Hà - Khoa Xã hội và Nhân văn" w:date="2022-11-09T16:07:00Z">
            <w:rPr>
              <w:ins w:id="52" w:author="Trần Thư Hà - Khoa Xã hội và Nhân văn" w:date="2022-07-05T18:04:00Z"/>
              <w:b/>
              <w:bCs/>
              <w:color w:val="1F4E79" w:themeColor="accent5" w:themeShade="80"/>
              <w:spacing w:val="-4"/>
              <w:sz w:val="24"/>
            </w:rPr>
          </w:rPrChange>
        </w:rPr>
      </w:pPr>
      <w:ins w:id="53" w:author="Trần Thư Hà - Khoa Xã hội và Nhân văn" w:date="2022-07-05T18:04:00Z">
        <w:r w:rsidRPr="00D904AC">
          <w:rPr>
            <w:szCs w:val="26"/>
            <w:rPrChange w:id="54" w:author="Trần Thư Hà - Khoa Xã hội và Nhân văn" w:date="2022-11-09T16:07:00Z">
              <w:rPr>
                <w:sz w:val="24"/>
              </w:rPr>
            </w:rPrChange>
          </w:rPr>
          <w:t xml:space="preserve">Hình thức thi: </w:t>
        </w:r>
        <w:r w:rsidRPr="00D904AC">
          <w:rPr>
            <w:spacing w:val="-4"/>
            <w:szCs w:val="26"/>
            <w:rPrChange w:id="55" w:author="Trần Thư Hà - Khoa Xã hội và Nhân văn" w:date="2022-11-09T16:07:00Z">
              <w:rPr>
                <w:b/>
                <w:bCs/>
                <w:color w:val="1F4E79" w:themeColor="accent5" w:themeShade="80"/>
                <w:spacing w:val="-4"/>
                <w:sz w:val="24"/>
              </w:rPr>
            </w:rPrChange>
          </w:rPr>
          <w:t>Tự luận</w:t>
        </w:r>
      </w:ins>
    </w:p>
    <w:p w14:paraId="66C06694" w14:textId="0DB5A8C3" w:rsidR="003F5DB5" w:rsidRPr="00D904AC" w:rsidRDefault="003F5DB5" w:rsidP="00A63D8C">
      <w:pPr>
        <w:spacing w:line="360" w:lineRule="auto"/>
        <w:jc w:val="both"/>
        <w:rPr>
          <w:ins w:id="56" w:author="Trần Thư Hà - Khoa Xã hội và Nhân văn" w:date="2022-11-07T17:17:00Z"/>
          <w:rStyle w:val="eop"/>
          <w:color w:val="000000" w:themeColor="text1"/>
          <w:szCs w:val="26"/>
          <w:rPrChange w:id="57" w:author="Trần Thư Hà - Khoa Xã hội và Nhân văn" w:date="2022-11-09T16:07:00Z">
            <w:rPr>
              <w:ins w:id="58" w:author="Trần Thư Hà - Khoa Xã hội và Nhân văn" w:date="2022-11-07T17:17:00Z"/>
              <w:rStyle w:val="eop"/>
              <w:color w:val="000000" w:themeColor="text1"/>
              <w:sz w:val="24"/>
            </w:rPr>
          </w:rPrChange>
        </w:rPr>
      </w:pPr>
      <w:ins w:id="59" w:author="Trần Thư Hà - Khoa Xã hội và Nhân văn" w:date="2022-07-05T18:04:00Z">
        <w:r w:rsidRPr="00D904AC">
          <w:rPr>
            <w:spacing w:val="-4"/>
            <w:szCs w:val="26"/>
            <w:rPrChange w:id="60" w:author="Trần Thư Hà - Khoa Xã hội và Nhân văn" w:date="2022-11-09T16:07:00Z">
              <w:rPr>
                <w:b/>
                <w:bCs/>
                <w:color w:val="FF0000"/>
                <w:spacing w:val="-4"/>
                <w:sz w:val="24"/>
              </w:rPr>
            </w:rPrChange>
          </w:rPr>
          <w:t>Cách thức nộp bài</w:t>
        </w:r>
      </w:ins>
      <w:ins w:id="61" w:author="Trần Thư Hà - Khoa Xã hội và Nhân văn" w:date="2022-11-07T17:15:00Z">
        <w:r w:rsidR="00770C28" w:rsidRPr="00D904AC">
          <w:rPr>
            <w:spacing w:val="-4"/>
            <w:szCs w:val="26"/>
            <w:rPrChange w:id="62" w:author="Trần Thư Hà - Khoa Xã hội và Nhân văn" w:date="2022-11-09T16:07:00Z">
              <w:rPr>
                <w:spacing w:val="-4"/>
                <w:sz w:val="24"/>
              </w:rPr>
            </w:rPrChange>
          </w:rPr>
          <w:t xml:space="preserve">: </w:t>
        </w:r>
      </w:ins>
      <w:ins w:id="63" w:author="Trần Thư Hà - Khoa Xã hội và Nhân văn" w:date="2022-07-05T18:04:00Z">
        <w:r w:rsidRPr="00D904AC">
          <w:rPr>
            <w:rStyle w:val="eop"/>
            <w:color w:val="000000" w:themeColor="text1"/>
            <w:szCs w:val="26"/>
            <w:rPrChange w:id="64" w:author="Trần Thư Hà - Khoa Xã hội và Nhân văn" w:date="2022-11-09T16:07:00Z">
              <w:rPr>
                <w:rStyle w:val="eop"/>
                <w:color w:val="000000" w:themeColor="text1"/>
                <w:sz w:val="24"/>
              </w:rPr>
            </w:rPrChange>
          </w:rPr>
          <w:t>S</w:t>
        </w:r>
      </w:ins>
      <w:ins w:id="65" w:author="Trần Thư Hà - Khoa Xã hội và Nhân văn" w:date="2022-11-08T05:37:00Z">
        <w:r w:rsidR="00A63D8C" w:rsidRPr="00D904AC">
          <w:rPr>
            <w:rStyle w:val="eop"/>
            <w:color w:val="000000" w:themeColor="text1"/>
            <w:szCs w:val="26"/>
            <w:rPrChange w:id="66" w:author="Trần Thư Hà - Khoa Xã hội và Nhân văn" w:date="2022-11-09T16:07:00Z">
              <w:rPr>
                <w:rStyle w:val="eop"/>
                <w:color w:val="000000" w:themeColor="text1"/>
                <w:sz w:val="24"/>
              </w:rPr>
            </w:rPrChange>
          </w:rPr>
          <w:t>inh viên</w:t>
        </w:r>
      </w:ins>
      <w:ins w:id="67" w:author="Trần Thư Hà - Khoa Xã hội và Nhân văn" w:date="2022-07-05T18:04:00Z">
        <w:r w:rsidRPr="00D904AC">
          <w:rPr>
            <w:rStyle w:val="eop"/>
            <w:color w:val="000000" w:themeColor="text1"/>
            <w:szCs w:val="26"/>
            <w:rPrChange w:id="68" w:author="Trần Thư Hà - Khoa Xã hội và Nhân văn" w:date="2022-11-09T16:07:00Z">
              <w:rPr>
                <w:rStyle w:val="eop"/>
                <w:color w:val="000000" w:themeColor="text1"/>
                <w:sz w:val="24"/>
              </w:rPr>
            </w:rPrChange>
          </w:rPr>
          <w:t xml:space="preserve"> gõ trực tiếp trên khung trả lời của hệ thống thi</w:t>
        </w:r>
      </w:ins>
    </w:p>
    <w:p w14:paraId="1DE0C2A5" w14:textId="2B75AE95" w:rsidR="00EB04BB" w:rsidRPr="00D904AC" w:rsidRDefault="00EB04BB" w:rsidP="00A63D8C">
      <w:pPr>
        <w:tabs>
          <w:tab w:val="right" w:leader="dot" w:pos="7371"/>
        </w:tabs>
        <w:spacing w:line="360" w:lineRule="auto"/>
        <w:jc w:val="both"/>
        <w:rPr>
          <w:ins w:id="69" w:author="Trần Thư Hà - Khoa Xã hội và Nhân văn" w:date="2022-11-08T05:38:00Z"/>
          <w:b/>
          <w:bCs/>
          <w:szCs w:val="26"/>
          <w:rPrChange w:id="70" w:author="Trần Thư Hà - Khoa Xã hội và Nhân văn" w:date="2022-11-09T16:07:00Z">
            <w:rPr>
              <w:ins w:id="71" w:author="Trần Thư Hà - Khoa Xã hội và Nhân văn" w:date="2022-11-08T05:38:00Z"/>
              <w:b/>
              <w:bCs/>
              <w:sz w:val="24"/>
            </w:rPr>
          </w:rPrChange>
        </w:rPr>
      </w:pPr>
      <w:ins w:id="72" w:author="Trần Thư Hà - Khoa Xã hội và Nhân văn" w:date="2022-11-07T17:17:00Z">
        <w:r w:rsidRPr="00D904AC">
          <w:rPr>
            <w:b/>
            <w:bCs/>
            <w:szCs w:val="26"/>
            <w:rPrChange w:id="73" w:author="Trần Thư Hà - Khoa Xã hội và Nhân văn" w:date="2022-11-09T16:07:00Z">
              <w:rPr>
                <w:b/>
                <w:bCs/>
                <w:sz w:val="24"/>
              </w:rPr>
            </w:rPrChange>
          </w:rPr>
          <w:t>Sinh viên được sử dụng tài liệu</w:t>
        </w:r>
      </w:ins>
    </w:p>
    <w:p w14:paraId="5CB743D3" w14:textId="77777777" w:rsidR="0010548B" w:rsidRPr="00D904AC" w:rsidRDefault="0010548B">
      <w:pPr>
        <w:tabs>
          <w:tab w:val="right" w:leader="dot" w:pos="7371"/>
        </w:tabs>
        <w:spacing w:line="360" w:lineRule="auto"/>
        <w:jc w:val="both"/>
        <w:rPr>
          <w:ins w:id="74" w:author="Trần Thư Hà - Khoa Xã hội và Nhân văn" w:date="2022-07-05T18:04:00Z"/>
          <w:rStyle w:val="eop"/>
          <w:b/>
          <w:bCs/>
          <w:szCs w:val="26"/>
          <w:rPrChange w:id="75" w:author="Trần Thư Hà - Khoa Xã hội và Nhân văn" w:date="2022-11-09T16:07:00Z">
            <w:rPr>
              <w:ins w:id="76" w:author="Trần Thư Hà - Khoa Xã hội và Nhân văn" w:date="2022-07-05T18:04:00Z"/>
              <w:rStyle w:val="eop"/>
              <w:color w:val="000000" w:themeColor="text1"/>
              <w:sz w:val="24"/>
            </w:rPr>
          </w:rPrChange>
        </w:rPr>
        <w:pPrChange w:id="77" w:author="Trần Thư Hà - Khoa Xã hội và Nhân văn" w:date="2022-11-08T05:38:00Z">
          <w:pPr>
            <w:spacing w:line="360" w:lineRule="auto"/>
            <w:jc w:val="both"/>
          </w:pPr>
        </w:pPrChange>
      </w:pPr>
    </w:p>
    <w:p w14:paraId="74129ABC" w14:textId="3050866C" w:rsidR="002B1C71" w:rsidRPr="00D904AC" w:rsidRDefault="003F5DB5" w:rsidP="00A63D8C">
      <w:pPr>
        <w:tabs>
          <w:tab w:val="left" w:pos="709"/>
          <w:tab w:val="left" w:pos="1440"/>
        </w:tabs>
        <w:spacing w:line="360" w:lineRule="auto"/>
        <w:jc w:val="both"/>
        <w:rPr>
          <w:ins w:id="78" w:author="Trần Thư Hà - Khoa Xã hội và Nhân văn" w:date="2022-11-07T22:05:00Z"/>
          <w:rFonts w:eastAsia="DengXian"/>
          <w:szCs w:val="26"/>
          <w:lang w:eastAsia="zh-CN"/>
          <w:rPrChange w:id="79" w:author="Trần Thư Hà - Khoa Xã hội và Nhân văn" w:date="2022-11-09T16:07:00Z">
            <w:rPr>
              <w:ins w:id="80" w:author="Trần Thư Hà - Khoa Xã hội và Nhân văn" w:date="2022-11-07T22:05:00Z"/>
              <w:rFonts w:eastAsia="DengXian"/>
              <w:sz w:val="24"/>
              <w:lang w:eastAsia="zh-CN"/>
            </w:rPr>
          </w:rPrChange>
        </w:rPr>
      </w:pPr>
      <w:ins w:id="81" w:author="Trần Thư Hà - Khoa Xã hội và Nhân văn" w:date="2022-07-05T18:04:00Z">
        <w:r w:rsidRPr="00D904AC">
          <w:rPr>
            <w:b/>
            <w:bCs/>
            <w:szCs w:val="26"/>
            <w:rPrChange w:id="82" w:author="Trần Thư Hà - Khoa Xã hội và Nhân văn" w:date="2022-11-09T16:07:00Z">
              <w:rPr>
                <w:b/>
                <w:bCs/>
                <w:sz w:val="24"/>
              </w:rPr>
            </w:rPrChange>
          </w:rPr>
          <w:t>Câu 1 (4 điểm):</w:t>
        </w:r>
        <w:r w:rsidRPr="00D904AC">
          <w:rPr>
            <w:szCs w:val="26"/>
            <w:rPrChange w:id="83" w:author="Trần Thư Hà - Khoa Xã hội và Nhân văn" w:date="2022-11-09T16:07:00Z">
              <w:rPr>
                <w:sz w:val="24"/>
              </w:rPr>
            </w:rPrChange>
          </w:rPr>
          <w:t xml:space="preserve"> </w:t>
        </w:r>
      </w:ins>
    </w:p>
    <w:p w14:paraId="08C70B52" w14:textId="2DC9293C" w:rsidR="002B1C71" w:rsidRPr="00D904AC" w:rsidRDefault="00E23F1E">
      <w:pPr>
        <w:pStyle w:val="ListParagraph"/>
        <w:numPr>
          <w:ilvl w:val="0"/>
          <w:numId w:val="7"/>
        </w:numPr>
        <w:spacing w:line="360" w:lineRule="auto"/>
        <w:ind w:left="0" w:firstLine="426"/>
        <w:jc w:val="both"/>
        <w:rPr>
          <w:ins w:id="84" w:author="Trần Thư Hà - Khoa Xã hội và Nhân văn" w:date="2022-11-07T22:05:00Z"/>
          <w:rFonts w:eastAsia="DengXian"/>
          <w:szCs w:val="26"/>
          <w:lang w:eastAsia="zh-CN"/>
          <w:rPrChange w:id="85" w:author="Trần Thư Hà - Khoa Xã hội và Nhân văn" w:date="2022-11-09T16:07:00Z">
            <w:rPr>
              <w:ins w:id="86" w:author="Trần Thư Hà - Khoa Xã hội và Nhân văn" w:date="2022-11-07T22:05:00Z"/>
              <w:rFonts w:eastAsia="DengXian"/>
              <w:sz w:val="24"/>
              <w:lang w:eastAsia="zh-CN"/>
            </w:rPr>
          </w:rPrChange>
        </w:rPr>
        <w:pPrChange w:id="87" w:author="Trần Thư Hà - Khoa Xã hội và Nhân văn" w:date="2022-11-08T05:39:00Z">
          <w:pPr>
            <w:pStyle w:val="ListParagraph"/>
            <w:numPr>
              <w:numId w:val="7"/>
            </w:numPr>
            <w:tabs>
              <w:tab w:val="left" w:pos="709"/>
              <w:tab w:val="left" w:pos="1440"/>
            </w:tabs>
            <w:spacing w:line="360" w:lineRule="auto"/>
            <w:ind w:hanging="360"/>
            <w:jc w:val="both"/>
          </w:pPr>
        </w:pPrChange>
      </w:pPr>
      <w:ins w:id="88" w:author="Trần Thư Hà - Khoa Xã hội và Nhân văn" w:date="2022-11-09T15:49:00Z">
        <w:r w:rsidRPr="00D904AC">
          <w:rPr>
            <w:rFonts w:eastAsia="DengXian"/>
            <w:szCs w:val="26"/>
            <w:lang w:eastAsia="zh-CN"/>
            <w:rPrChange w:id="89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C</w:t>
        </w:r>
      </w:ins>
      <w:ins w:id="90" w:author="Trần Thư Hà - Khoa Xã hội và Nhân văn" w:date="2022-11-07T22:05:00Z">
        <w:r w:rsidR="002B1C71" w:rsidRPr="00D904AC">
          <w:rPr>
            <w:rFonts w:eastAsia="DengXian"/>
            <w:szCs w:val="26"/>
            <w:lang w:eastAsia="zh-CN"/>
            <w:rPrChange w:id="91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ác loại chú ý</w:t>
        </w:r>
      </w:ins>
      <w:ins w:id="92" w:author="Trần Thư Hà - Khoa Xã hội và Nhân văn" w:date="2022-11-09T15:50:00Z">
        <w:r w:rsidRPr="00D904AC">
          <w:rPr>
            <w:rFonts w:eastAsia="DengXian"/>
            <w:szCs w:val="26"/>
            <w:lang w:eastAsia="zh-CN"/>
            <w:rPrChange w:id="93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: chú ý không chủ định (vì kích thích mới là GV) -&gt; chú ý có chủ định (vì yêu cầu, mục đích) -&gt; chú ý s</w:t>
        </w:r>
      </w:ins>
      <w:ins w:id="94" w:author="Trần Thư Hà - Khoa Xã hội và Nhân văn" w:date="2022-11-09T15:51:00Z">
        <w:r w:rsidRPr="00D904AC">
          <w:rPr>
            <w:rFonts w:eastAsia="DengXian"/>
            <w:szCs w:val="26"/>
            <w:lang w:eastAsia="zh-CN"/>
            <w:rPrChange w:id="95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au</w:t>
        </w:r>
      </w:ins>
      <w:ins w:id="96" w:author="Trần Thư Hà - Khoa Xã hội và Nhân văn" w:date="2022-11-09T15:50:00Z">
        <w:r w:rsidRPr="00D904AC">
          <w:rPr>
            <w:rFonts w:eastAsia="DengXian"/>
            <w:szCs w:val="26"/>
            <w:lang w:eastAsia="zh-CN"/>
            <w:rPrChange w:id="97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 xml:space="preserve"> chủ định (</w:t>
        </w:r>
      </w:ins>
      <w:ins w:id="98" w:author="Trần Thư Hà - Khoa Xã hội và Nhân văn" w:date="2022-11-09T15:51:00Z">
        <w:r w:rsidRPr="00D904AC">
          <w:rPr>
            <w:rFonts w:eastAsia="DengXian"/>
            <w:szCs w:val="26"/>
            <w:lang w:eastAsia="zh-CN"/>
            <w:rPrChange w:id="99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 xml:space="preserve">xuất hiện sau chú ý có chủ định, không cần nỗ lực vẫn chú ý </w:t>
        </w:r>
        <w:proofErr w:type="gramStart"/>
        <w:r w:rsidRPr="00D904AC">
          <w:rPr>
            <w:rFonts w:eastAsia="DengXian"/>
            <w:szCs w:val="26"/>
            <w:lang w:eastAsia="zh-CN"/>
            <w:rPrChange w:id="100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được)</w:t>
        </w:r>
      </w:ins>
      <w:ins w:id="101" w:author="Trần Thư Hà - Khoa Xã hội và Nhân văn" w:date="2022-11-07T22:05:00Z">
        <w:r w:rsidR="002B1C71" w:rsidRPr="00D904AC">
          <w:rPr>
            <w:rStyle w:val="eop"/>
            <w:i/>
            <w:iCs/>
            <w:color w:val="000000" w:themeColor="text1"/>
            <w:szCs w:val="26"/>
            <w:rPrChange w:id="102" w:author="Trần Thư Hà - Khoa Xã hội và Nhân văn" w:date="2022-11-09T16:07:00Z">
              <w:rPr>
                <w:rStyle w:val="eop"/>
                <w:i/>
                <w:iCs/>
                <w:color w:val="000000" w:themeColor="text1"/>
                <w:sz w:val="24"/>
              </w:rPr>
            </w:rPrChange>
          </w:rPr>
          <w:t>(</w:t>
        </w:r>
        <w:proofErr w:type="gramEnd"/>
        <w:r w:rsidR="002B1C71" w:rsidRPr="00D904AC">
          <w:rPr>
            <w:rStyle w:val="eop"/>
            <w:i/>
            <w:iCs/>
            <w:color w:val="000000" w:themeColor="text1"/>
            <w:szCs w:val="26"/>
            <w:rPrChange w:id="103" w:author="Trần Thư Hà - Khoa Xã hội và Nhân văn" w:date="2022-11-09T16:07:00Z">
              <w:rPr>
                <w:rStyle w:val="eop"/>
                <w:i/>
                <w:iCs/>
                <w:color w:val="000000" w:themeColor="text1"/>
                <w:sz w:val="24"/>
              </w:rPr>
            </w:rPrChange>
          </w:rPr>
          <w:t>2 điểm)</w:t>
        </w:r>
      </w:ins>
    </w:p>
    <w:p w14:paraId="570A075A" w14:textId="3C159FC4" w:rsidR="002B1C71" w:rsidRPr="00D904AC" w:rsidRDefault="00E23F1E">
      <w:pPr>
        <w:pStyle w:val="ListParagraph"/>
        <w:numPr>
          <w:ilvl w:val="0"/>
          <w:numId w:val="7"/>
        </w:numPr>
        <w:spacing w:line="360" w:lineRule="auto"/>
        <w:ind w:left="0" w:firstLine="426"/>
        <w:jc w:val="both"/>
        <w:rPr>
          <w:ins w:id="104" w:author="Trần Thư Hà - Khoa Xã hội và Nhân văn" w:date="2022-11-07T22:05:00Z"/>
          <w:rFonts w:eastAsia="DengXian"/>
          <w:szCs w:val="26"/>
          <w:lang w:eastAsia="zh-CN"/>
          <w:rPrChange w:id="105" w:author="Trần Thư Hà - Khoa Xã hội và Nhân văn" w:date="2022-11-09T16:07:00Z">
            <w:rPr>
              <w:ins w:id="106" w:author="Trần Thư Hà - Khoa Xã hội và Nhân văn" w:date="2022-11-07T22:05:00Z"/>
              <w:rFonts w:eastAsia="DengXian"/>
              <w:sz w:val="24"/>
              <w:lang w:eastAsia="zh-CN"/>
            </w:rPr>
          </w:rPrChange>
        </w:rPr>
        <w:pPrChange w:id="107" w:author="Trần Thư Hà - Khoa Xã hội và Nhân văn" w:date="2022-11-08T05:39:00Z">
          <w:pPr>
            <w:pStyle w:val="ListParagraph"/>
            <w:numPr>
              <w:numId w:val="7"/>
            </w:numPr>
            <w:tabs>
              <w:tab w:val="left" w:pos="709"/>
              <w:tab w:val="left" w:pos="1440"/>
            </w:tabs>
            <w:spacing w:line="360" w:lineRule="auto"/>
            <w:ind w:hanging="360"/>
            <w:jc w:val="both"/>
          </w:pPr>
        </w:pPrChange>
      </w:pPr>
      <w:ins w:id="108" w:author="Trần Thư Hà - Khoa Xã hội và Nhân văn" w:date="2022-11-09T15:51:00Z">
        <w:r w:rsidRPr="00D904AC">
          <w:rPr>
            <w:rFonts w:eastAsia="DengXian"/>
            <w:szCs w:val="26"/>
            <w:lang w:eastAsia="zh-CN"/>
            <w:rPrChange w:id="109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S</w:t>
        </w:r>
      </w:ins>
      <w:ins w:id="110" w:author="Trần Thư Hà - Khoa Xã hội và Nhân văn" w:date="2022-11-07T22:05:00Z">
        <w:r w:rsidR="002B1C71" w:rsidRPr="00D904AC">
          <w:rPr>
            <w:rFonts w:eastAsia="DengXian"/>
            <w:szCs w:val="26"/>
            <w:lang w:eastAsia="zh-CN"/>
            <w:rPrChange w:id="111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 xml:space="preserve">inh viên cần </w:t>
        </w:r>
      </w:ins>
      <w:ins w:id="112" w:author="Trần Thư Hà - Khoa Xã hội và Nhân văn" w:date="2022-11-09T15:51:00Z">
        <w:r w:rsidRPr="00D904AC">
          <w:rPr>
            <w:rFonts w:eastAsia="DengXian"/>
            <w:szCs w:val="26"/>
            <w:lang w:eastAsia="zh-CN"/>
            <w:rPrChange w:id="113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 xml:space="preserve">xác định được mục đích, nhiệm vụ, lên kế hoạch </w:t>
        </w:r>
      </w:ins>
      <w:ins w:id="114" w:author="Trần Thư Hà - Khoa Xã hội và Nhân văn" w:date="2022-11-09T15:52:00Z">
        <w:r w:rsidRPr="00D904AC">
          <w:rPr>
            <w:rFonts w:eastAsia="DengXian"/>
            <w:szCs w:val="26"/>
            <w:lang w:eastAsia="zh-CN"/>
            <w:rPrChange w:id="115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>khi chú ý… đưa ví dụ minh họa</w:t>
        </w:r>
      </w:ins>
      <w:ins w:id="116" w:author="Trần Thư Hà - Khoa Xã hội và Nhân văn" w:date="2022-11-07T22:05:00Z">
        <w:r w:rsidR="002B1C71" w:rsidRPr="00D904AC">
          <w:rPr>
            <w:rFonts w:eastAsia="DengXian"/>
            <w:szCs w:val="26"/>
            <w:lang w:eastAsia="zh-CN"/>
            <w:rPrChange w:id="117" w:author="Trần Thư Hà - Khoa Xã hội và Nhân văn" w:date="2022-11-09T16:07:00Z">
              <w:rPr>
                <w:rFonts w:eastAsia="DengXian"/>
                <w:sz w:val="24"/>
                <w:lang w:eastAsia="zh-CN"/>
              </w:rPr>
            </w:rPrChange>
          </w:rPr>
          <w:t xml:space="preserve"> </w:t>
        </w:r>
        <w:r w:rsidR="002B1C71" w:rsidRPr="00D904AC">
          <w:rPr>
            <w:rStyle w:val="eop"/>
            <w:i/>
            <w:iCs/>
            <w:color w:val="000000" w:themeColor="text1"/>
            <w:szCs w:val="26"/>
            <w:rPrChange w:id="118" w:author="Trần Thư Hà - Khoa Xã hội và Nhân văn" w:date="2022-11-09T16:07:00Z">
              <w:rPr>
                <w:rStyle w:val="eop"/>
                <w:i/>
                <w:iCs/>
                <w:color w:val="000000" w:themeColor="text1"/>
                <w:sz w:val="24"/>
              </w:rPr>
            </w:rPrChange>
          </w:rPr>
          <w:t>(2 điểm)</w:t>
        </w:r>
      </w:ins>
    </w:p>
    <w:p w14:paraId="0398B6D5" w14:textId="0CE257F4" w:rsidR="00E573E7" w:rsidRPr="00D904AC" w:rsidRDefault="003F5DB5" w:rsidP="00A63D8C">
      <w:pPr>
        <w:spacing w:line="360" w:lineRule="auto"/>
        <w:jc w:val="both"/>
        <w:rPr>
          <w:ins w:id="119" w:author="Trần Thư Hà - Khoa Xã hội và Nhân văn" w:date="2022-11-07T22:12:00Z"/>
          <w:szCs w:val="26"/>
          <w:rPrChange w:id="120" w:author="Trần Thư Hà - Khoa Xã hội và Nhân văn" w:date="2022-11-09T16:07:00Z">
            <w:rPr>
              <w:ins w:id="121" w:author="Trần Thư Hà - Khoa Xã hội và Nhân văn" w:date="2022-11-07T22:12:00Z"/>
              <w:sz w:val="24"/>
            </w:rPr>
          </w:rPrChange>
        </w:rPr>
      </w:pPr>
      <w:ins w:id="122" w:author="Trần Thư Hà - Khoa Xã hội và Nhân văn" w:date="2022-07-05T18:04:00Z">
        <w:r w:rsidRPr="00D904AC">
          <w:rPr>
            <w:b/>
            <w:bCs/>
            <w:szCs w:val="26"/>
            <w:rPrChange w:id="123" w:author="Trần Thư Hà - Khoa Xã hội và Nhân văn" w:date="2022-11-09T16:07:00Z">
              <w:rPr>
                <w:b/>
                <w:bCs/>
                <w:sz w:val="24"/>
              </w:rPr>
            </w:rPrChange>
          </w:rPr>
          <w:t>Câu 2 (6 điểm):</w:t>
        </w:r>
        <w:r w:rsidRPr="00D904AC">
          <w:rPr>
            <w:szCs w:val="26"/>
            <w:rPrChange w:id="124" w:author="Trần Thư Hà - Khoa Xã hội và Nhân văn" w:date="2022-11-09T16:07:00Z">
              <w:rPr>
                <w:sz w:val="24"/>
              </w:rPr>
            </w:rPrChange>
          </w:rPr>
          <w:t xml:space="preserve">  </w:t>
        </w:r>
      </w:ins>
    </w:p>
    <w:p w14:paraId="71277A85" w14:textId="48DF8E1B" w:rsidR="003F5DB5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25" w:author="Trần Thư Hà - Khoa Xã hội và Nhân văn" w:date="2022-07-05T18:04:00Z"/>
          <w:szCs w:val="26"/>
          <w:rPrChange w:id="126" w:author="Trần Thư Hà - Khoa Xã hội và Nhân văn" w:date="2022-11-09T16:07:00Z">
            <w:rPr>
              <w:ins w:id="127" w:author="Trần Thư Hà - Khoa Xã hội và Nhân văn" w:date="2022-07-05T18:04:00Z"/>
              <w:sz w:val="24"/>
            </w:rPr>
          </w:rPrChange>
        </w:rPr>
        <w:pPrChange w:id="128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  <w:bookmarkStart w:id="129" w:name="_Hlk118902333"/>
      <w:ins w:id="130" w:author="Trần Thư Hà - Khoa Xã hội và Nhân văn" w:date="2022-11-09T15:54:00Z">
        <w:r w:rsidRPr="00D904AC">
          <w:rPr>
            <w:szCs w:val="26"/>
            <w:rPrChange w:id="131" w:author="Trần Thư Hà - Khoa Xã hội và Nhân văn" w:date="2022-11-09T16:07:00Z">
              <w:rPr>
                <w:sz w:val="24"/>
              </w:rPr>
            </w:rPrChange>
          </w:rPr>
          <w:t>Quy luật t</w:t>
        </w:r>
      </w:ins>
      <w:ins w:id="132" w:author="Trần Thư Hà - Khoa Xã hội và Nhân văn" w:date="2022-11-09T15:53:00Z">
        <w:r w:rsidRPr="00D904AC">
          <w:rPr>
            <w:szCs w:val="26"/>
            <w:rPrChange w:id="133" w:author="Trần Thư Hà - Khoa Xã hội và Nhân văn" w:date="2022-11-09T16:07:00Z">
              <w:rPr>
                <w:sz w:val="24"/>
              </w:rPr>
            </w:rPrChange>
          </w:rPr>
          <w:t xml:space="preserve">ính </w:t>
        </w:r>
      </w:ins>
      <w:ins w:id="134" w:author="Trần Thư Hà - Khoa Xã hội và Nhân văn" w:date="2022-11-09T15:54:00Z">
        <w:r w:rsidRPr="00D904AC">
          <w:rPr>
            <w:szCs w:val="26"/>
            <w:rPrChange w:id="135" w:author="Trần Thư Hà - Khoa Xã hội và Nhân văn" w:date="2022-11-09T16:07:00Z">
              <w:rPr>
                <w:sz w:val="24"/>
              </w:rPr>
            </w:rPrChange>
          </w:rPr>
          <w:t>ổn định của tri giác: tri giác không đổi trong các hoàn cảnh khác nhau khi tri giác cùng 1 sự vật, hiện tượng</w:t>
        </w:r>
      </w:ins>
      <w:ins w:id="136" w:author="Trần Thư Hà - Khoa Xã hội và Nhân văn" w:date="2022-07-05T18:04:00Z">
        <w:r w:rsidR="003F5DB5" w:rsidRPr="00D904AC">
          <w:rPr>
            <w:szCs w:val="26"/>
            <w:rPrChange w:id="137" w:author="Trần Thư Hà - Khoa Xã hội và Nhân văn" w:date="2022-11-09T16:07:00Z">
              <w:rPr>
                <w:sz w:val="24"/>
              </w:rPr>
            </w:rPrChange>
          </w:rPr>
          <w:t xml:space="preserve">. </w:t>
        </w:r>
        <w:r w:rsidR="003F5DB5" w:rsidRPr="00D904AC">
          <w:rPr>
            <w:i/>
            <w:iCs/>
            <w:szCs w:val="26"/>
            <w:rPrChange w:id="138" w:author="Trần Thư Hà - Khoa Xã hội và Nhân văn" w:date="2022-11-09T16:07:00Z">
              <w:rPr>
                <w:i/>
                <w:iCs/>
                <w:sz w:val="24"/>
              </w:rPr>
            </w:rPrChange>
          </w:rPr>
          <w:t>(1 điểm)</w:t>
        </w:r>
      </w:ins>
    </w:p>
    <w:bookmarkEnd w:id="129"/>
    <w:p w14:paraId="12944325" w14:textId="2E66D77E" w:rsidR="003F5DB5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39" w:author="Trần Thư Hà - Khoa Xã hội và Nhân văn" w:date="2022-07-05T18:04:00Z"/>
          <w:szCs w:val="26"/>
          <w:rPrChange w:id="140" w:author="Trần Thư Hà - Khoa Xã hội và Nhân văn" w:date="2022-11-09T16:07:00Z">
            <w:rPr>
              <w:ins w:id="141" w:author="Trần Thư Hà - Khoa Xã hội và Nhân văn" w:date="2022-07-05T18:04:00Z"/>
              <w:sz w:val="24"/>
            </w:rPr>
          </w:rPrChange>
        </w:rPr>
        <w:pPrChange w:id="142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  <w:ins w:id="143" w:author="Trần Thư Hà - Khoa Xã hội và Nhân văn" w:date="2022-11-09T15:54:00Z">
        <w:r w:rsidRPr="00D904AC">
          <w:rPr>
            <w:szCs w:val="26"/>
            <w:rPrChange w:id="144" w:author="Trần Thư Hà - Khoa Xã hội và Nhân văn" w:date="2022-11-09T16:07:00Z">
              <w:rPr>
                <w:sz w:val="24"/>
              </w:rPr>
            </w:rPrChange>
          </w:rPr>
          <w:t xml:space="preserve">Quy luật thích ứng của tình cảm: </w:t>
        </w:r>
      </w:ins>
      <w:ins w:id="145" w:author="Trần Thư Hà - Khoa Xã hội và Nhân văn" w:date="2022-11-09T15:55:00Z">
        <w:r w:rsidRPr="00D904AC">
          <w:rPr>
            <w:szCs w:val="26"/>
            <w:rPrChange w:id="146" w:author="Trần Thư Hà - Khoa Xã hội và Nhân văn" w:date="2022-11-09T16:07:00Z">
              <w:rPr>
                <w:sz w:val="24"/>
              </w:rPr>
            </w:rPrChange>
          </w:rPr>
          <w:t>xúc cảm – tình cảm lặp đi lặp lại sẽ bị suy yếu, sâu lắng, chai sạn</w:t>
        </w:r>
      </w:ins>
      <w:ins w:id="147" w:author="Trần Thư Hà - Khoa Xã hội và Nhân văn" w:date="2022-07-05T18:04:00Z">
        <w:r w:rsidR="003F5DB5" w:rsidRPr="00D904AC">
          <w:rPr>
            <w:szCs w:val="26"/>
            <w:rPrChange w:id="148" w:author="Trần Thư Hà - Khoa Xã hội và Nhân văn" w:date="2022-11-09T16:07:00Z">
              <w:rPr>
                <w:sz w:val="24"/>
              </w:rPr>
            </w:rPrChange>
          </w:rPr>
          <w:t xml:space="preserve">. </w:t>
        </w:r>
        <w:r w:rsidR="003F5DB5" w:rsidRPr="00D904AC">
          <w:rPr>
            <w:i/>
            <w:iCs/>
            <w:szCs w:val="26"/>
            <w:rPrChange w:id="149" w:author="Trần Thư Hà - Khoa Xã hội và Nhân văn" w:date="2022-11-09T16:07:00Z">
              <w:rPr>
                <w:i/>
                <w:iCs/>
                <w:sz w:val="24"/>
              </w:rPr>
            </w:rPrChange>
          </w:rPr>
          <w:t>(1 điểm)</w:t>
        </w:r>
      </w:ins>
    </w:p>
    <w:p w14:paraId="5CE09B9C" w14:textId="6354A9BD" w:rsidR="003F5DB5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50" w:author="Trần Thư Hà - Khoa Xã hội và Nhân văn" w:date="2022-07-05T18:04:00Z"/>
          <w:szCs w:val="26"/>
          <w:rPrChange w:id="151" w:author="Trần Thư Hà - Khoa Xã hội và Nhân văn" w:date="2022-11-09T16:07:00Z">
            <w:rPr>
              <w:ins w:id="152" w:author="Trần Thư Hà - Khoa Xã hội và Nhân văn" w:date="2022-07-05T18:04:00Z"/>
              <w:sz w:val="24"/>
            </w:rPr>
          </w:rPrChange>
        </w:rPr>
        <w:pPrChange w:id="153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  <w:bookmarkStart w:id="154" w:name="_Hlk118902296"/>
      <w:ins w:id="155" w:author="Trần Thư Hà - Khoa Xã hội và Nhân văn" w:date="2022-11-09T15:55:00Z">
        <w:r w:rsidRPr="00D904AC">
          <w:rPr>
            <w:szCs w:val="26"/>
            <w:rPrChange w:id="156" w:author="Trần Thư Hà - Khoa Xã hội và Nhân văn" w:date="2022-11-09T16:07:00Z">
              <w:rPr>
                <w:sz w:val="24"/>
              </w:rPr>
            </w:rPrChange>
          </w:rPr>
          <w:t>Quy luật cảm ứng của tình cảm: 2 cảm xúc trái</w:t>
        </w:r>
      </w:ins>
      <w:ins w:id="157" w:author="Trần Thư Hà - Khoa Xã hội và Nhân văn" w:date="2022-11-09T15:56:00Z">
        <w:r w:rsidRPr="00D904AC">
          <w:rPr>
            <w:szCs w:val="26"/>
            <w:rPrChange w:id="158" w:author="Trần Thư Hà - Khoa Xã hội và Nhân văn" w:date="2022-11-09T16:07:00Z">
              <w:rPr>
                <w:sz w:val="24"/>
              </w:rPr>
            </w:rPrChange>
          </w:rPr>
          <w:t xml:space="preserve"> ngược nhau cùng tồn tại và làm thay đổi lẫn nhau</w:t>
        </w:r>
      </w:ins>
      <w:ins w:id="159" w:author="Trần Thư Hà - Khoa Xã hội và Nhân văn" w:date="2022-07-05T18:04:00Z">
        <w:r w:rsidR="003F5DB5" w:rsidRPr="00D904AC">
          <w:rPr>
            <w:szCs w:val="26"/>
            <w:rPrChange w:id="160" w:author="Trần Thư Hà - Khoa Xã hội và Nhân văn" w:date="2022-11-09T16:07:00Z">
              <w:rPr>
                <w:sz w:val="24"/>
              </w:rPr>
            </w:rPrChange>
          </w:rPr>
          <w:t xml:space="preserve">. </w:t>
        </w:r>
        <w:r w:rsidR="003F5DB5" w:rsidRPr="00D904AC">
          <w:rPr>
            <w:i/>
            <w:iCs/>
            <w:szCs w:val="26"/>
            <w:rPrChange w:id="161" w:author="Trần Thư Hà - Khoa Xã hội và Nhân văn" w:date="2022-11-09T16:07:00Z">
              <w:rPr>
                <w:i/>
                <w:iCs/>
                <w:sz w:val="24"/>
              </w:rPr>
            </w:rPrChange>
          </w:rPr>
          <w:t>(1 điểm)</w:t>
        </w:r>
      </w:ins>
    </w:p>
    <w:bookmarkEnd w:id="154"/>
    <w:p w14:paraId="2FBEA037" w14:textId="2796D9B0" w:rsidR="003F5DB5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62" w:author="Trần Thư Hà - Khoa Xã hội và Nhân văn" w:date="2022-07-05T18:04:00Z"/>
          <w:szCs w:val="26"/>
          <w:rPrChange w:id="163" w:author="Trần Thư Hà - Khoa Xã hội và Nhân văn" w:date="2022-11-09T16:07:00Z">
            <w:rPr>
              <w:ins w:id="164" w:author="Trần Thư Hà - Khoa Xã hội và Nhân văn" w:date="2022-07-05T18:04:00Z"/>
              <w:sz w:val="24"/>
            </w:rPr>
          </w:rPrChange>
        </w:rPr>
        <w:pPrChange w:id="165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  <w:ins w:id="166" w:author="Trần Thư Hà - Khoa Xã hội và Nhân văn" w:date="2022-11-09T15:56:00Z">
        <w:r w:rsidRPr="00D904AC">
          <w:rPr>
            <w:szCs w:val="26"/>
            <w:rPrChange w:id="167" w:author="Trần Thư Hà - Khoa Xã hội và Nhân văn" w:date="2022-11-09T16:07:00Z">
              <w:rPr>
                <w:sz w:val="24"/>
              </w:rPr>
            </w:rPrChange>
          </w:rPr>
          <w:t>Quy luật thích ứng của cảm giác: kích thích lặp đi lặp lại sẽ tạo ra sự ph</w:t>
        </w:r>
      </w:ins>
      <w:ins w:id="168" w:author="Trần Thư Hà - Khoa Xã hội và Nhân văn" w:date="2022-11-09T15:57:00Z">
        <w:r w:rsidRPr="00D904AC">
          <w:rPr>
            <w:szCs w:val="26"/>
            <w:rPrChange w:id="169" w:author="Trần Thư Hà - Khoa Xã hội và Nhân văn" w:date="2022-11-09T16:07:00Z">
              <w:rPr>
                <w:sz w:val="24"/>
              </w:rPr>
            </w:rPrChange>
          </w:rPr>
          <w:t>ù hợp của cảm nhận của giác quan với kích thích</w:t>
        </w:r>
      </w:ins>
      <w:ins w:id="170" w:author="Trần Thư Hà - Khoa Xã hội và Nhân văn" w:date="2022-07-05T18:04:00Z">
        <w:r w:rsidR="003F5DB5" w:rsidRPr="00D904AC">
          <w:rPr>
            <w:szCs w:val="26"/>
            <w:rPrChange w:id="171" w:author="Trần Thư Hà - Khoa Xã hội và Nhân văn" w:date="2022-11-09T16:07:00Z">
              <w:rPr>
                <w:sz w:val="24"/>
              </w:rPr>
            </w:rPrChange>
          </w:rPr>
          <w:t xml:space="preserve">. </w:t>
        </w:r>
        <w:r w:rsidR="003F5DB5" w:rsidRPr="00D904AC">
          <w:rPr>
            <w:i/>
            <w:iCs/>
            <w:szCs w:val="26"/>
            <w:rPrChange w:id="172" w:author="Trần Thư Hà - Khoa Xã hội và Nhân văn" w:date="2022-11-09T16:07:00Z">
              <w:rPr>
                <w:i/>
                <w:iCs/>
                <w:sz w:val="24"/>
              </w:rPr>
            </w:rPrChange>
          </w:rPr>
          <w:t>(1 điểm)</w:t>
        </w:r>
      </w:ins>
    </w:p>
    <w:p w14:paraId="7D377756" w14:textId="508CDB90" w:rsidR="00AD03AE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73" w:author="Trần Thư Hà - Khoa Xã hội và Nhân văn" w:date="2022-11-08T05:22:00Z"/>
          <w:szCs w:val="26"/>
          <w:rPrChange w:id="174" w:author="Trần Thư Hà - Khoa Xã hội và Nhân văn" w:date="2022-11-09T16:07:00Z">
            <w:rPr>
              <w:ins w:id="175" w:author="Trần Thư Hà - Khoa Xã hội và Nhân văn" w:date="2022-11-08T05:22:00Z"/>
              <w:i/>
              <w:iCs/>
              <w:sz w:val="24"/>
            </w:rPr>
          </w:rPrChange>
        </w:rPr>
        <w:pPrChange w:id="176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  <w:ins w:id="177" w:author="Trần Thư Hà - Khoa Xã hội và Nhân văn" w:date="2022-11-09T15:57:00Z">
        <w:r w:rsidRPr="00D904AC">
          <w:rPr>
            <w:szCs w:val="26"/>
            <w:rPrChange w:id="178" w:author="Trần Thư Hà - Khoa Xã hội và Nhân văn" w:date="2022-11-09T16:07:00Z">
              <w:rPr>
                <w:sz w:val="24"/>
              </w:rPr>
            </w:rPrChange>
          </w:rPr>
          <w:t>Quy luật thích ứng của tình cảm: xúc cảm – tình cảm lặp đi lặp lại sẽ bị suy yếu, sâu lắng, chai sạn</w:t>
        </w:r>
      </w:ins>
      <w:ins w:id="179" w:author="Trần Thư Hà - Khoa Xã hội và Nhân văn" w:date="2022-07-19T08:33:00Z">
        <w:r w:rsidR="001B7CB3" w:rsidRPr="00D904AC">
          <w:rPr>
            <w:szCs w:val="26"/>
            <w:rPrChange w:id="180" w:author="Trần Thư Hà - Khoa Xã hội và Nhân văn" w:date="2022-11-09T16:07:00Z">
              <w:rPr>
                <w:sz w:val="24"/>
              </w:rPr>
            </w:rPrChange>
          </w:rPr>
          <w:t xml:space="preserve">. </w:t>
        </w:r>
        <w:r w:rsidR="001B7CB3" w:rsidRPr="00D904AC">
          <w:rPr>
            <w:i/>
            <w:iCs/>
            <w:szCs w:val="26"/>
            <w:rPrChange w:id="181" w:author="Trần Thư Hà - Khoa Xã hội và Nhân văn" w:date="2022-11-09T16:07:00Z">
              <w:rPr>
                <w:i/>
                <w:iCs/>
                <w:sz w:val="24"/>
              </w:rPr>
            </w:rPrChange>
          </w:rPr>
          <w:t>(1 điểm)</w:t>
        </w:r>
      </w:ins>
    </w:p>
    <w:p w14:paraId="01FA0099" w14:textId="50221C26" w:rsidR="000D4E2A" w:rsidRPr="00D904AC" w:rsidRDefault="00473ED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ins w:id="182" w:author="Trần Thư Hà - Khoa Xã hội và Nhân văn" w:date="2022-11-07T22:22:00Z"/>
          <w:szCs w:val="26"/>
          <w:rPrChange w:id="183" w:author="Trần Thư Hà - Khoa Xã hội và Nhân văn" w:date="2022-11-09T16:07:00Z">
            <w:rPr>
              <w:ins w:id="184" w:author="Trần Thư Hà - Khoa Xã hội và Nhân văn" w:date="2022-11-07T22:22:00Z"/>
              <w:sz w:val="24"/>
            </w:rPr>
          </w:rPrChange>
        </w:rPr>
        <w:pPrChange w:id="185" w:author="Trần Thư Hà - Khoa Xã hội và Nhân văn" w:date="2022-11-08T05:39:00Z">
          <w:pPr>
            <w:pStyle w:val="ListParagraph"/>
            <w:numPr>
              <w:numId w:val="5"/>
            </w:numPr>
            <w:spacing w:line="360" w:lineRule="auto"/>
            <w:ind w:left="786" w:hanging="360"/>
          </w:pPr>
        </w:pPrChange>
      </w:pPr>
      <w:ins w:id="186" w:author="Trần Thư Hà - Khoa Xã hội và Nhân văn" w:date="2022-11-09T15:57:00Z">
        <w:r w:rsidRPr="00D904AC">
          <w:rPr>
            <w:szCs w:val="26"/>
            <w:rPrChange w:id="187" w:author="Trần Thư Hà - Khoa Xã hội và Nhân văn" w:date="2022-11-09T16:07:00Z">
              <w:rPr>
                <w:sz w:val="24"/>
              </w:rPr>
            </w:rPrChange>
          </w:rPr>
          <w:lastRenderedPageBreak/>
          <w:t>Quy luật tính lựa chọn của tri giác: tri giác những đối tư</w:t>
        </w:r>
      </w:ins>
      <w:ins w:id="188" w:author="Trần Thư Hà - Khoa Xã hội và Nhân văn" w:date="2022-11-09T15:58:00Z">
        <w:r w:rsidRPr="00D904AC">
          <w:rPr>
            <w:szCs w:val="26"/>
            <w:rPrChange w:id="189" w:author="Trần Thư Hà - Khoa Xã hội và Nhân văn" w:date="2022-11-09T16:07:00Z">
              <w:rPr>
                <w:sz w:val="24"/>
              </w:rPr>
            </w:rPrChange>
          </w:rPr>
          <w:t>ợng liên quan đến nhu cầu, cảm xúc của người tri giác</w:t>
        </w:r>
      </w:ins>
      <w:ins w:id="190" w:author="Trần Thư Hà - Khoa Xã hội và Nhân văn" w:date="2022-11-07T22:22:00Z">
        <w:r w:rsidR="000D4E2A" w:rsidRPr="00D904AC">
          <w:rPr>
            <w:szCs w:val="26"/>
          </w:rPr>
          <w:t xml:space="preserve">. </w:t>
        </w:r>
        <w:r w:rsidR="000D4E2A" w:rsidRPr="00D904AC">
          <w:rPr>
            <w:i/>
            <w:iCs/>
            <w:szCs w:val="26"/>
            <w:rPrChange w:id="191" w:author="Trần Thư Hà - Khoa Xã hội và Nhân văn" w:date="2022-11-09T16:07:00Z">
              <w:rPr>
                <w:sz w:val="24"/>
              </w:rPr>
            </w:rPrChange>
          </w:rPr>
          <w:t>(1 điểm)</w:t>
        </w:r>
      </w:ins>
    </w:p>
    <w:p w14:paraId="45A8A11D" w14:textId="6EF59345" w:rsidR="000D4E2A" w:rsidRPr="00D904AC" w:rsidRDefault="000D4E2A">
      <w:pPr>
        <w:pStyle w:val="ListParagraph"/>
        <w:spacing w:line="360" w:lineRule="auto"/>
        <w:ind w:left="0"/>
        <w:rPr>
          <w:ins w:id="192" w:author="Trần Thư Hà - Khoa Xã hội và Nhân văn" w:date="2022-07-19T08:33:00Z"/>
          <w:szCs w:val="26"/>
        </w:rPr>
        <w:pPrChange w:id="193" w:author="Trần Thư Hà - Khoa Xã hội và Nhân văn" w:date="2022-11-08T05:38:00Z">
          <w:pPr>
            <w:pStyle w:val="ListParagraph"/>
            <w:numPr>
              <w:numId w:val="5"/>
            </w:numPr>
            <w:spacing w:line="360" w:lineRule="auto"/>
            <w:ind w:left="786" w:hanging="360"/>
            <w:jc w:val="both"/>
          </w:pPr>
        </w:pPrChange>
      </w:pPr>
    </w:p>
    <w:p w14:paraId="1AEFB446" w14:textId="77777777" w:rsidR="008A1C72" w:rsidRPr="00D904AC" w:rsidRDefault="008A1C72" w:rsidP="008A1C72">
      <w:pPr>
        <w:tabs>
          <w:tab w:val="center" w:pos="7655"/>
        </w:tabs>
        <w:spacing w:line="360" w:lineRule="auto"/>
        <w:jc w:val="both"/>
        <w:rPr>
          <w:ins w:id="194" w:author="Trần Thư Hà - Khoa Xã hội và Nhân văn" w:date="2022-11-09T15:52:00Z"/>
          <w:i/>
          <w:iCs/>
          <w:szCs w:val="26"/>
        </w:rPr>
      </w:pPr>
      <w:ins w:id="195" w:author="Trần Thư Hà - Khoa Xã hội và Nhân văn" w:date="2022-11-09T15:52:00Z">
        <w:r w:rsidRPr="00D904AC">
          <w:rPr>
            <w:i/>
            <w:iCs/>
            <w:szCs w:val="26"/>
          </w:rPr>
          <w:t>Ngày biên soạn: 5/11/2022</w:t>
        </w:r>
      </w:ins>
    </w:p>
    <w:p w14:paraId="78E39221" w14:textId="77777777" w:rsidR="008A1C72" w:rsidRPr="00D904AC" w:rsidRDefault="008A1C72" w:rsidP="008A1C72">
      <w:pPr>
        <w:spacing w:line="360" w:lineRule="auto"/>
        <w:jc w:val="both"/>
        <w:rPr>
          <w:ins w:id="196" w:author="Trần Thư Hà - Khoa Xã hội và Nhân văn" w:date="2022-11-09T15:52:00Z"/>
          <w:b/>
          <w:bCs/>
          <w:szCs w:val="26"/>
        </w:rPr>
      </w:pPr>
      <w:ins w:id="197" w:author="Trần Thư Hà - Khoa Xã hội và Nhân văn" w:date="2022-11-09T15:52:00Z">
        <w:r w:rsidRPr="00D904AC">
          <w:rPr>
            <w:b/>
            <w:bCs/>
            <w:szCs w:val="26"/>
          </w:rPr>
          <w:t xml:space="preserve">Giảng viên biên soạn </w:t>
        </w:r>
        <w:r w:rsidRPr="00D904AC">
          <w:rPr>
            <w:b/>
            <w:bCs/>
            <w:szCs w:val="26"/>
            <w:u w:val="single"/>
          </w:rPr>
          <w:t>đáp án</w:t>
        </w:r>
        <w:r w:rsidRPr="00D904AC">
          <w:rPr>
            <w:b/>
            <w:bCs/>
            <w:szCs w:val="26"/>
          </w:rPr>
          <w:t xml:space="preserve"> đề thi: ThS. Trần Thư Hà</w:t>
        </w:r>
      </w:ins>
    </w:p>
    <w:p w14:paraId="4D69FEBD" w14:textId="77777777" w:rsidR="008A1C72" w:rsidRPr="00D904AC" w:rsidRDefault="008A1C72" w:rsidP="008A1C72">
      <w:pPr>
        <w:spacing w:line="360" w:lineRule="auto"/>
        <w:jc w:val="both"/>
        <w:rPr>
          <w:ins w:id="198" w:author="Trần Thư Hà - Khoa Xã hội và Nhân văn" w:date="2022-11-09T15:52:00Z"/>
          <w:szCs w:val="26"/>
        </w:rPr>
      </w:pPr>
    </w:p>
    <w:p w14:paraId="765E7126" w14:textId="77777777" w:rsidR="008A1C72" w:rsidRPr="00D904AC" w:rsidRDefault="008A1C72" w:rsidP="008A1C72">
      <w:pPr>
        <w:spacing w:line="360" w:lineRule="auto"/>
        <w:jc w:val="both"/>
        <w:rPr>
          <w:ins w:id="199" w:author="Trần Thư Hà - Khoa Xã hội và Nhân văn" w:date="2022-11-09T15:52:00Z"/>
          <w:b/>
          <w:color w:val="FF0000"/>
          <w:szCs w:val="26"/>
        </w:rPr>
      </w:pPr>
      <w:ins w:id="200" w:author="Trần Thư Hà - Khoa Xã hội và Nhân văn" w:date="2022-11-09T15:52:00Z">
        <w:r w:rsidRPr="00D904AC">
          <w:rPr>
            <w:i/>
            <w:iCs/>
            <w:szCs w:val="26"/>
          </w:rPr>
          <w:t>Ngày kiểm duyệt: 9/11/2022</w:t>
        </w:r>
      </w:ins>
    </w:p>
    <w:p w14:paraId="2027AC81" w14:textId="77777777" w:rsidR="008A1C72" w:rsidRPr="00D904AC" w:rsidRDefault="008A1C72" w:rsidP="008A1C72">
      <w:pPr>
        <w:spacing w:line="360" w:lineRule="auto"/>
        <w:jc w:val="both"/>
        <w:rPr>
          <w:ins w:id="201" w:author="Trần Thư Hà - Khoa Xã hội và Nhân văn" w:date="2022-11-09T15:52:00Z"/>
          <w:b/>
          <w:bCs/>
          <w:szCs w:val="26"/>
        </w:rPr>
      </w:pPr>
      <w:ins w:id="202" w:author="Trần Thư Hà - Khoa Xã hội và Nhân văn" w:date="2022-11-09T15:52:00Z">
        <w:r w:rsidRPr="00D904AC">
          <w:rPr>
            <w:b/>
            <w:bCs/>
            <w:szCs w:val="26"/>
          </w:rPr>
          <w:t>Trưởng (Phó) Khoa/Bộ môn kiểm duyệt đề thi: TS. Phạm Văn Tuân</w:t>
        </w:r>
      </w:ins>
    </w:p>
    <w:p w14:paraId="05B83FAE" w14:textId="4325C47C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03" w:author="Trần Thư Hà - Khoa Xã hội và Nhân văn" w:date="2022-07-05T18:04:00Z"/>
          <w:b/>
          <w:bCs/>
          <w:szCs w:val="26"/>
        </w:rPr>
        <w:pPrChange w:id="204" w:author="Trần Thư Hà - Khoa Xã hội và Nhân văn" w:date="2022-11-08T05:38:00Z">
          <w:pPr>
            <w:jc w:val="center"/>
          </w:pPr>
        </w:pPrChange>
      </w:pPr>
      <w:del w:id="205" w:author="Trần Thư Hà - Khoa Xã hội và Nhân văn" w:date="2022-07-05T18:04:00Z">
        <w:r w:rsidRPr="00D904AC" w:rsidDel="003F5DB5">
          <w:rPr>
            <w:b/>
            <w:bCs/>
            <w:szCs w:val="26"/>
          </w:rPr>
          <w:delText>ĐỀ THI KẾT THÚC HỌC PHẦN</w:delText>
        </w:r>
      </w:del>
    </w:p>
    <w:p w14:paraId="086FB42E" w14:textId="328B1354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06" w:author="Trần Thư Hà - Khoa Xã hội và Nhân văn" w:date="2022-07-05T18:04:00Z"/>
          <w:b/>
          <w:bCs/>
          <w:szCs w:val="26"/>
        </w:rPr>
        <w:pPrChange w:id="207" w:author="Trần Thư Hà - Khoa Xã hội và Nhân văn" w:date="2022-11-08T05:38:00Z">
          <w:pPr>
            <w:jc w:val="center"/>
          </w:pPr>
        </w:pPrChange>
      </w:pPr>
      <w:del w:id="208" w:author="Trần Thư Hà - Khoa Xã hội và Nhân văn" w:date="2022-07-05T18:04:00Z">
        <w:r w:rsidRPr="00D904AC" w:rsidDel="003F5DB5">
          <w:rPr>
            <w:b/>
            <w:bCs/>
            <w:szCs w:val="26"/>
          </w:rPr>
          <w:delText xml:space="preserve">Học kỳ </w:delText>
        </w:r>
        <w:r w:rsidR="00C63933" w:rsidRPr="00D904AC" w:rsidDel="003F5DB5">
          <w:rPr>
            <w:b/>
            <w:bCs/>
            <w:szCs w:val="26"/>
          </w:rPr>
          <w:delText>3</w:delText>
        </w:r>
        <w:r w:rsidRPr="00D904AC" w:rsidDel="003F5DB5">
          <w:rPr>
            <w:b/>
            <w:bCs/>
            <w:szCs w:val="26"/>
          </w:rPr>
          <w:delText>, năm học 2021 - 2022</w:delText>
        </w:r>
      </w:del>
    </w:p>
    <w:p w14:paraId="40600481" w14:textId="1C715AA7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09" w:author="Trần Thư Hà - Khoa Xã hội và Nhân văn" w:date="2022-07-05T18:04:00Z"/>
          <w:szCs w:val="26"/>
        </w:rPr>
        <w:pPrChange w:id="210" w:author="Trần Thư Hà - Khoa Xã hội và Nhân văn" w:date="2022-11-08T05:38:00Z">
          <w:pPr>
            <w:jc w:val="center"/>
          </w:pPr>
        </w:pPrChange>
      </w:pPr>
    </w:p>
    <w:p w14:paraId="648EE088" w14:textId="45C1D14D" w:rsidR="00ED65E0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11" w:author="Trần Thư Hà - Khoa Xã hội và Nhân văn" w:date="2022-07-05T18:04:00Z"/>
          <w:szCs w:val="26"/>
        </w:rPr>
        <w:pPrChange w:id="212" w:author="Trần Thư Hà - Khoa Xã hội và Nhân văn" w:date="2022-11-08T05:38:00Z">
          <w:pPr>
            <w:tabs>
              <w:tab w:val="right" w:leader="dot" w:pos="7371"/>
            </w:tabs>
            <w:spacing w:before="120" w:after="120"/>
          </w:pPr>
        </w:pPrChange>
      </w:pPr>
      <w:del w:id="213" w:author="Trần Thư Hà - Khoa Xã hội và Nhân văn" w:date="2022-07-05T18:04:00Z">
        <w:r w:rsidRPr="00D904AC" w:rsidDel="003F5DB5">
          <w:rPr>
            <w:szCs w:val="26"/>
          </w:rPr>
          <w:delText xml:space="preserve">Mã học phần: </w:delText>
        </w:r>
        <w:r w:rsidR="00ED65E0" w:rsidRPr="00D904AC" w:rsidDel="003F5DB5">
          <w:rPr>
            <w:szCs w:val="26"/>
          </w:rPr>
          <w:delText>DTL0252</w:delText>
        </w:r>
      </w:del>
    </w:p>
    <w:p w14:paraId="26B8E86D" w14:textId="17B686EE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14" w:author="Trần Thư Hà - Khoa Xã hội và Nhân văn" w:date="2022-07-05T18:04:00Z"/>
          <w:szCs w:val="26"/>
        </w:rPr>
        <w:pPrChange w:id="215" w:author="Trần Thư Hà - Khoa Xã hội và Nhân văn" w:date="2022-11-08T05:38:00Z">
          <w:pPr>
            <w:tabs>
              <w:tab w:val="right" w:leader="dot" w:pos="7371"/>
            </w:tabs>
            <w:spacing w:before="120" w:after="120"/>
          </w:pPr>
        </w:pPrChange>
      </w:pPr>
      <w:del w:id="216" w:author="Trần Thư Hà - Khoa Xã hội và Nhân văn" w:date="2022-07-05T18:04:00Z">
        <w:r w:rsidRPr="00D904AC" w:rsidDel="003F5DB5">
          <w:rPr>
            <w:szCs w:val="26"/>
          </w:rPr>
          <w:delText xml:space="preserve">Tên học phần: </w:delText>
        </w:r>
        <w:r w:rsidR="00ED65E0" w:rsidRPr="00D904AC" w:rsidDel="003F5DB5">
          <w:rPr>
            <w:szCs w:val="26"/>
          </w:rPr>
          <w:delText>Tham vấn tâm lý cơ bản</w:delText>
        </w:r>
      </w:del>
    </w:p>
    <w:p w14:paraId="41348E2A" w14:textId="44E6CC6E" w:rsidR="00ED65E0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17" w:author="Trần Thư Hà - Khoa Xã hội và Nhân văn" w:date="2022-07-05T18:04:00Z"/>
          <w:szCs w:val="26"/>
        </w:rPr>
        <w:pPrChange w:id="218" w:author="Trần Thư Hà - Khoa Xã hội và Nhân văn" w:date="2022-11-08T05:38:00Z">
          <w:pPr>
            <w:tabs>
              <w:tab w:val="right" w:leader="dot" w:pos="7371"/>
            </w:tabs>
            <w:spacing w:before="120" w:after="120"/>
          </w:pPr>
        </w:pPrChange>
      </w:pPr>
      <w:del w:id="219" w:author="Trần Thư Hà - Khoa Xã hội và Nhân văn" w:date="2022-07-05T18:04:00Z">
        <w:r w:rsidRPr="00D904AC" w:rsidDel="003F5DB5">
          <w:rPr>
            <w:szCs w:val="26"/>
          </w:rPr>
          <w:delText xml:space="preserve">Mã nhóm lớp học phần: </w:delText>
        </w:r>
        <w:r w:rsidR="00ED65E0" w:rsidRPr="00D904AC" w:rsidDel="003F5DB5">
          <w:rPr>
            <w:szCs w:val="26"/>
          </w:rPr>
          <w:delText>213_DTL0252_01, 213_DTL0252_02, 213_DTL0252_03</w:delText>
        </w:r>
      </w:del>
    </w:p>
    <w:p w14:paraId="4AE5E3D8" w14:textId="6586275A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20" w:author="Trần Thư Hà - Khoa Xã hội và Nhân văn" w:date="2022-07-05T18:04:00Z"/>
          <w:szCs w:val="26"/>
        </w:rPr>
        <w:pPrChange w:id="221" w:author="Trần Thư Hà - Khoa Xã hội và Nhân văn" w:date="2022-11-08T05:38:00Z">
          <w:pPr>
            <w:tabs>
              <w:tab w:val="right" w:leader="dot" w:pos="7371"/>
            </w:tabs>
            <w:spacing w:before="120" w:after="120"/>
          </w:pPr>
        </w:pPrChange>
      </w:pPr>
      <w:del w:id="222" w:author="Trần Thư Hà - Khoa Xã hội và Nhân văn" w:date="2022-07-05T18:04:00Z">
        <w:r w:rsidRPr="00D904AC" w:rsidDel="003F5DB5">
          <w:rPr>
            <w:szCs w:val="26"/>
          </w:rPr>
          <w:delText xml:space="preserve">Thời gian làm bài (phút/ngày): </w:delText>
        </w:r>
        <w:r w:rsidR="00C63933" w:rsidRPr="00D904AC" w:rsidDel="003F5DB5">
          <w:rPr>
            <w:szCs w:val="26"/>
          </w:rPr>
          <w:delText>60 phút</w:delText>
        </w:r>
      </w:del>
    </w:p>
    <w:p w14:paraId="74BAA3E5" w14:textId="3895F66D" w:rsidR="00ED65E0" w:rsidRPr="00D904AC" w:rsidDel="003F5DB5" w:rsidRDefault="00ED65E0">
      <w:pPr>
        <w:tabs>
          <w:tab w:val="center" w:pos="7655"/>
        </w:tabs>
        <w:spacing w:line="360" w:lineRule="auto"/>
        <w:jc w:val="both"/>
        <w:rPr>
          <w:del w:id="223" w:author="Trần Thư Hà - Khoa Xã hội và Nhân văn" w:date="2022-07-05T18:04:00Z"/>
          <w:szCs w:val="26"/>
        </w:rPr>
        <w:pPrChange w:id="224" w:author="Trần Thư Hà - Khoa Xã hội và Nhân văn" w:date="2022-11-08T05:38:00Z">
          <w:pPr>
            <w:tabs>
              <w:tab w:val="right" w:leader="dot" w:pos="7371"/>
            </w:tabs>
            <w:spacing w:before="120" w:after="120"/>
          </w:pPr>
        </w:pPrChange>
      </w:pPr>
      <w:del w:id="225" w:author="Trần Thư Hà - Khoa Xã hội và Nhân văn" w:date="2022-07-05T18:04:00Z">
        <w:r w:rsidRPr="00D904AC" w:rsidDel="003F5DB5">
          <w:rPr>
            <w:szCs w:val="26"/>
          </w:rPr>
          <w:delText>Sinh viên được sử dụng tài liệu</w:delText>
        </w:r>
      </w:del>
    </w:p>
    <w:p w14:paraId="7062B00E" w14:textId="5B761C8D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26" w:author="Trần Thư Hà - Khoa Xã hội và Nhân văn" w:date="2022-07-05T18:04:00Z"/>
          <w:b/>
          <w:bCs/>
          <w:color w:val="1F4E79" w:themeColor="accent5" w:themeShade="80"/>
          <w:spacing w:val="-4"/>
          <w:szCs w:val="26"/>
        </w:rPr>
        <w:pPrChange w:id="227" w:author="Trần Thư Hà - Khoa Xã hội và Nhân văn" w:date="2022-11-08T05:38:00Z">
          <w:pPr>
            <w:spacing w:before="120" w:after="120"/>
          </w:pPr>
        </w:pPrChange>
      </w:pPr>
      <w:del w:id="228" w:author="Trần Thư Hà - Khoa Xã hội và Nhân văn" w:date="2022-07-05T18:04:00Z">
        <w:r w:rsidRPr="00D904AC" w:rsidDel="003F5DB5">
          <w:rPr>
            <w:szCs w:val="26"/>
          </w:rPr>
          <w:delText xml:space="preserve">Hình thức thi: </w:delText>
        </w:r>
        <w:r w:rsidRPr="00D904AC" w:rsidDel="003F5DB5">
          <w:rPr>
            <w:b/>
            <w:bCs/>
            <w:color w:val="1F4E79" w:themeColor="accent5" w:themeShade="80"/>
            <w:spacing w:val="-4"/>
            <w:szCs w:val="26"/>
          </w:rPr>
          <w:delText>Tự luận</w:delText>
        </w:r>
        <w:bookmarkEnd w:id="1"/>
      </w:del>
    </w:p>
    <w:p w14:paraId="1508FA15" w14:textId="68452028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29" w:author="Trần Thư Hà - Khoa Xã hội và Nhân văn" w:date="2022-07-05T18:04:00Z"/>
          <w:b/>
          <w:bCs/>
          <w:color w:val="FF0000"/>
          <w:spacing w:val="-4"/>
          <w:szCs w:val="26"/>
        </w:rPr>
        <w:pPrChange w:id="230" w:author="Trần Thư Hà - Khoa Xã hội và Nhân văn" w:date="2022-11-08T05:38:00Z">
          <w:pPr>
            <w:spacing w:before="120" w:after="120"/>
          </w:pPr>
        </w:pPrChange>
      </w:pPr>
      <w:bookmarkStart w:id="231" w:name="_Hlk95308322"/>
      <w:del w:id="232" w:author="Trần Thư Hà - Khoa Xã hội và Nhân văn" w:date="2022-07-05T18:04:00Z">
        <w:r w:rsidRPr="00D904AC" w:rsidDel="003F5DB5">
          <w:rPr>
            <w:b/>
            <w:bCs/>
            <w:color w:val="FF0000"/>
            <w:spacing w:val="-4"/>
            <w:szCs w:val="26"/>
          </w:rPr>
          <w:delText xml:space="preserve">Cách thức nộp bài </w:delText>
        </w:r>
      </w:del>
    </w:p>
    <w:p w14:paraId="1372D4E4" w14:textId="043A2291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33" w:author="Trần Thư Hà - Khoa Xã hội và Nhân văn" w:date="2022-07-05T18:04:00Z"/>
          <w:rStyle w:val="eop"/>
          <w:color w:val="000000" w:themeColor="text1"/>
          <w:szCs w:val="26"/>
        </w:rPr>
        <w:pPrChange w:id="234" w:author="Trần Thư Hà - Khoa Xã hội và Nhân văn" w:date="2022-11-08T05:38:00Z">
          <w:pPr>
            <w:spacing w:before="120" w:after="120"/>
          </w:pPr>
        </w:pPrChange>
      </w:pPr>
      <w:del w:id="235" w:author="Trần Thư Hà - Khoa Xã hội và Nhân văn" w:date="2022-07-05T18:04:00Z">
        <w:r w:rsidRPr="00D904AC" w:rsidDel="003F5DB5">
          <w:rPr>
            <w:rStyle w:val="eop"/>
            <w:color w:val="000000" w:themeColor="text1"/>
            <w:szCs w:val="26"/>
          </w:rPr>
          <w:delText>- SV gõ trực tiếp trên khung trả lời của hệ thống thi</w:delText>
        </w:r>
        <w:bookmarkEnd w:id="2"/>
        <w:bookmarkEnd w:id="231"/>
      </w:del>
    </w:p>
    <w:p w14:paraId="5FAA4645" w14:textId="2D8A9322" w:rsidR="004E33B3" w:rsidRPr="00D904AC" w:rsidDel="003F5DB5" w:rsidRDefault="004E33B3">
      <w:pPr>
        <w:tabs>
          <w:tab w:val="center" w:pos="7655"/>
        </w:tabs>
        <w:spacing w:line="360" w:lineRule="auto"/>
        <w:jc w:val="both"/>
        <w:rPr>
          <w:del w:id="236" w:author="Trần Thư Hà - Khoa Xã hội và Nhân văn" w:date="2022-07-05T18:04:00Z"/>
          <w:color w:val="000000" w:themeColor="text1"/>
          <w:szCs w:val="26"/>
        </w:rPr>
        <w:pPrChange w:id="237" w:author="Trần Thư Hà - Khoa Xã hội và Nhân văn" w:date="2022-11-08T05:38:00Z">
          <w:pPr>
            <w:spacing w:before="120" w:after="120"/>
          </w:pPr>
        </w:pPrChange>
      </w:pPr>
      <w:del w:id="238" w:author="Trần Thư Hà - Khoa Xã hội và Nhân văn" w:date="2022-07-05T18:04:00Z">
        <w:r w:rsidRPr="00D904AC" w:rsidDel="003F5DB5">
          <w:rPr>
            <w:rStyle w:val="eop"/>
            <w:color w:val="000000" w:themeColor="text1"/>
            <w:szCs w:val="26"/>
          </w:rPr>
          <w:delText>- SV Upload hình ảnh bài làm</w:delText>
        </w:r>
      </w:del>
    </w:p>
    <w:p w14:paraId="02D6AF90" w14:textId="67092CBA" w:rsidR="004E33B3" w:rsidRPr="00D904AC" w:rsidDel="00E24142" w:rsidRDefault="000761FE">
      <w:pPr>
        <w:tabs>
          <w:tab w:val="center" w:pos="7655"/>
        </w:tabs>
        <w:spacing w:line="360" w:lineRule="auto"/>
        <w:jc w:val="both"/>
        <w:rPr>
          <w:del w:id="239" w:author="Trần Thư Hà - Khoa Xã hội và Nhân văn" w:date="2022-07-05T11:22:00Z"/>
          <w:rStyle w:val="eop"/>
          <w:i/>
          <w:iCs/>
          <w:szCs w:val="26"/>
          <w:rPrChange w:id="240" w:author="Trần Thư Hà - Khoa Xã hội và Nhân văn" w:date="2022-11-09T16:07:00Z">
            <w:rPr>
              <w:del w:id="241" w:author="Trần Thư Hà - Khoa Xã hội và Nhân văn" w:date="2022-07-05T11:22:00Z"/>
              <w:rStyle w:val="eop"/>
              <w:color w:val="000000" w:themeColor="text1"/>
              <w:szCs w:val="26"/>
            </w:rPr>
          </w:rPrChange>
        </w:rPr>
        <w:pPrChange w:id="242" w:author="Trần Thư Hà - Khoa Xã hội và Nhân văn" w:date="2022-11-08T05:38:00Z">
          <w:pPr>
            <w:pStyle w:val="ListParagraph"/>
            <w:spacing w:before="240" w:after="240"/>
          </w:pPr>
        </w:pPrChange>
      </w:pPr>
      <w:del w:id="243" w:author="Trần Thư Hà - Khoa Xã hội và Nhân văn" w:date="2022-07-05T18:04:00Z">
        <w:r w:rsidRPr="00D904AC" w:rsidDel="003F5DB5">
          <w:rPr>
            <w:b/>
            <w:bCs/>
            <w:szCs w:val="26"/>
            <w:rPrChange w:id="244" w:author="Trần Thư Hà - Khoa Xã hội và Nhân văn" w:date="2022-11-09T16:07:00Z">
              <w:rPr/>
            </w:rPrChange>
          </w:rPr>
          <w:delText>Câu 1 (</w:delText>
        </w:r>
        <w:r w:rsidR="006826E2" w:rsidRPr="00D904AC" w:rsidDel="003F5DB5">
          <w:rPr>
            <w:b/>
            <w:bCs/>
            <w:szCs w:val="26"/>
            <w:rPrChange w:id="245" w:author="Trần Thư Hà - Khoa Xã hội và Nhân văn" w:date="2022-11-09T16:07:00Z">
              <w:rPr/>
            </w:rPrChange>
          </w:rPr>
          <w:delText>5</w:delText>
        </w:r>
        <w:r w:rsidRPr="00D904AC" w:rsidDel="003F5DB5">
          <w:rPr>
            <w:b/>
            <w:bCs/>
            <w:szCs w:val="26"/>
            <w:rPrChange w:id="246" w:author="Trần Thư Hà - Khoa Xã hội và Nhân văn" w:date="2022-11-09T16:07:00Z">
              <w:rPr/>
            </w:rPrChange>
          </w:rPr>
          <w:delText xml:space="preserve"> điểm):</w:delText>
        </w:r>
        <w:r w:rsidRPr="00D904AC" w:rsidDel="003F5DB5">
          <w:rPr>
            <w:szCs w:val="26"/>
          </w:rPr>
          <w:delText xml:space="preserve"> </w:delText>
        </w:r>
        <w:r w:rsidR="00BB5F08" w:rsidRPr="00D904AC" w:rsidDel="003F5DB5">
          <w:rPr>
            <w:szCs w:val="26"/>
          </w:rPr>
          <w:delText xml:space="preserve">Thân chủ </w:delText>
        </w:r>
      </w:del>
      <w:del w:id="247" w:author="Trần Thư Hà - Khoa Xã hội và Nhân văn" w:date="2022-07-05T15:09:00Z">
        <w:r w:rsidR="00BB5F08" w:rsidRPr="00D904AC" w:rsidDel="00F004A7">
          <w:rPr>
            <w:szCs w:val="26"/>
          </w:rPr>
          <w:delText>là sinh viên</w:delText>
        </w:r>
        <w:r w:rsidR="00012D2C" w:rsidRPr="00D904AC" w:rsidDel="00F004A7">
          <w:rPr>
            <w:szCs w:val="26"/>
          </w:rPr>
          <w:delText xml:space="preserve"> năm 3</w:delText>
        </w:r>
        <w:r w:rsidR="00BB5F08" w:rsidRPr="00D904AC" w:rsidDel="00F004A7">
          <w:rPr>
            <w:szCs w:val="26"/>
          </w:rPr>
          <w:delText xml:space="preserve">, </w:delText>
        </w:r>
      </w:del>
      <w:del w:id="248" w:author="Trần Thư Hà - Khoa Xã hội và Nhân văn" w:date="2022-07-05T18:04:00Z">
        <w:r w:rsidR="00BB5F08" w:rsidRPr="00D904AC" w:rsidDel="003F5DB5">
          <w:rPr>
            <w:szCs w:val="26"/>
          </w:rPr>
          <w:delText xml:space="preserve">năm nay </w:delText>
        </w:r>
      </w:del>
      <w:del w:id="249" w:author="Trần Thư Hà - Khoa Xã hội và Nhân văn" w:date="2022-07-05T15:09:00Z">
        <w:r w:rsidR="00BB5F08" w:rsidRPr="00D904AC" w:rsidDel="00F004A7">
          <w:rPr>
            <w:szCs w:val="26"/>
          </w:rPr>
          <w:delText>2</w:delText>
        </w:r>
        <w:r w:rsidR="00012D2C" w:rsidRPr="00D904AC" w:rsidDel="00F004A7">
          <w:rPr>
            <w:szCs w:val="26"/>
          </w:rPr>
          <w:delText>1</w:delText>
        </w:r>
        <w:r w:rsidR="00BB5F08" w:rsidRPr="00D904AC" w:rsidDel="00F004A7">
          <w:rPr>
            <w:szCs w:val="26"/>
          </w:rPr>
          <w:delText xml:space="preserve"> </w:delText>
        </w:r>
      </w:del>
      <w:del w:id="250" w:author="Trần Thư Hà - Khoa Xã hội và Nhân văn" w:date="2022-07-05T18:04:00Z">
        <w:r w:rsidR="00BB5F08" w:rsidRPr="00D904AC" w:rsidDel="003F5DB5">
          <w:rPr>
            <w:szCs w:val="26"/>
          </w:rPr>
          <w:delText>tuổi</w:delText>
        </w:r>
        <w:r w:rsidR="00072C9A" w:rsidRPr="00D904AC" w:rsidDel="003F5DB5">
          <w:rPr>
            <w:szCs w:val="26"/>
          </w:rPr>
          <w:delText xml:space="preserve">. Trong lớp học chỉ có 1 người bạn thân, ít trò chuyện với các bạn khác. </w:delText>
        </w:r>
      </w:del>
      <w:del w:id="251" w:author="Trần Thư Hà - Khoa Xã hội và Nhân văn" w:date="2022-07-05T15:19:00Z">
        <w:r w:rsidR="00072C9A" w:rsidRPr="00D904AC" w:rsidDel="00AE5064">
          <w:rPr>
            <w:szCs w:val="26"/>
          </w:rPr>
          <w:delText xml:space="preserve">Trong gia đình, chỉ có bà ngoại là yêu thương nhất nhưng bà đã mất khi dịch COVID-19 xảy ra và </w:delText>
        </w:r>
        <w:r w:rsidR="00CA31FE" w:rsidRPr="00D904AC" w:rsidDel="00AE5064">
          <w:rPr>
            <w:szCs w:val="26"/>
          </w:rPr>
          <w:delText xml:space="preserve">không về chịu tang bà được vì phải cách ly. </w:delText>
        </w:r>
      </w:del>
      <w:del w:id="252" w:author="Trần Thư Hà - Khoa Xã hội và Nhân văn" w:date="2022-07-05T14:46:00Z">
        <w:r w:rsidR="00CA31FE" w:rsidRPr="00D904AC" w:rsidDel="004D5CF8">
          <w:rPr>
            <w:szCs w:val="26"/>
          </w:rPr>
          <w:delText>Từ lúc sinh ra</w:delText>
        </w:r>
        <w:r w:rsidR="009A05B2" w:rsidRPr="00D904AC" w:rsidDel="004D5CF8">
          <w:rPr>
            <w:szCs w:val="26"/>
          </w:rPr>
          <w:delText xml:space="preserve"> thân chủ đã không có ba và cũng chưa lần nào nghe nói về ba</w:delText>
        </w:r>
        <w:r w:rsidR="00CA31FE" w:rsidRPr="00D904AC" w:rsidDel="004D5CF8">
          <w:rPr>
            <w:szCs w:val="26"/>
          </w:rPr>
          <w:delText xml:space="preserve">, </w:delText>
        </w:r>
        <w:r w:rsidR="009A05B2" w:rsidRPr="00D904AC" w:rsidDel="004D5CF8">
          <w:rPr>
            <w:szCs w:val="26"/>
          </w:rPr>
          <w:delText xml:space="preserve">mẹ bỏ lên Sài Gòn làm việc và lấy chồng, </w:delText>
        </w:r>
        <w:r w:rsidR="00CA31FE" w:rsidRPr="00D904AC" w:rsidDel="004D5CF8">
          <w:rPr>
            <w:szCs w:val="26"/>
          </w:rPr>
          <w:delText>thân chủ sống cùng bà ngoại</w:delText>
        </w:r>
        <w:r w:rsidR="009A05B2" w:rsidRPr="00D904AC" w:rsidDel="004D5CF8">
          <w:rPr>
            <w:szCs w:val="26"/>
          </w:rPr>
          <w:delText>. Năm thân chủ 13 tuổi, mẹ dẫn chồng về thăm bà và thân chủ</w:delText>
        </w:r>
      </w:del>
      <w:del w:id="253" w:author="Trần Thư Hà - Khoa Xã hội và Nhân văn" w:date="2022-07-05T11:20:00Z">
        <w:r w:rsidR="009A05B2" w:rsidRPr="00D904AC" w:rsidDel="009A05B2">
          <w:rPr>
            <w:szCs w:val="26"/>
          </w:rPr>
          <w:delText xml:space="preserve">, </w:delText>
        </w:r>
      </w:del>
      <w:del w:id="254" w:author="Trần Thư Hà - Khoa Xã hội và Nhân văn" w:date="2022-07-05T14:46:00Z">
        <w:r w:rsidR="009A05B2" w:rsidRPr="00D904AC" w:rsidDel="004D5CF8">
          <w:rPr>
            <w:szCs w:val="26"/>
          </w:rPr>
          <w:delText>rong lúc mọi người đi vắng</w:delText>
        </w:r>
      </w:del>
      <w:del w:id="255" w:author="Trần Thư Hà - Khoa Xã hội và Nhân văn" w:date="2022-07-05T18:04:00Z">
        <w:r w:rsidR="004E33B3" w:rsidRPr="00D904AC" w:rsidDel="003F5DB5">
          <w:rPr>
            <w:szCs w:val="26"/>
          </w:rPr>
          <w:delText xml:space="preserve">Anh/chị hãy vẽ biểu đồ sinh thái của </w:delText>
        </w:r>
      </w:del>
      <w:del w:id="256" w:author="Trần Thư Hà - Khoa Xã hội và Nhân văn" w:date="2022-07-05T15:37:00Z">
        <w:r w:rsidR="004E33B3" w:rsidRPr="00D904AC" w:rsidDel="00494C74">
          <w:rPr>
            <w:szCs w:val="26"/>
          </w:rPr>
          <w:delText>thân chủ</w:delText>
        </w:r>
      </w:del>
      <w:del w:id="257" w:author="Trần Thư Hà - Khoa Xã hội và Nhân văn" w:date="2022-07-05T18:04:00Z">
        <w:r w:rsidR="003D16BD" w:rsidRPr="00D904AC" w:rsidDel="003F5DB5">
          <w:rPr>
            <w:szCs w:val="26"/>
          </w:rPr>
          <w:delText xml:space="preserve"> (</w:delText>
        </w:r>
        <w:r w:rsidR="003D16BD" w:rsidRPr="00D904AC" w:rsidDel="003F5DB5">
          <w:rPr>
            <w:rStyle w:val="eop"/>
            <w:color w:val="000000" w:themeColor="text1"/>
            <w:szCs w:val="26"/>
          </w:rPr>
          <w:delText>Upload hình ảnh bài làm)</w:delText>
        </w:r>
      </w:del>
    </w:p>
    <w:p w14:paraId="51F6D881" w14:textId="35FE5C71" w:rsidR="004E33B3" w:rsidRPr="00D904AC" w:rsidDel="009F110A" w:rsidRDefault="004E33B3">
      <w:pPr>
        <w:tabs>
          <w:tab w:val="center" w:pos="7655"/>
        </w:tabs>
        <w:spacing w:line="360" w:lineRule="auto"/>
        <w:jc w:val="both"/>
        <w:rPr>
          <w:del w:id="258" w:author="Trần Thư Hà - Khoa Xã hội và Nhân văn" w:date="2022-07-05T16:54:00Z"/>
          <w:szCs w:val="26"/>
          <w:rPrChange w:id="259" w:author="Trần Thư Hà - Khoa Xã hội và Nhân văn" w:date="2022-11-09T16:07:00Z">
            <w:rPr>
              <w:del w:id="260" w:author="Trần Thư Hà - Khoa Xã hội và Nhân văn" w:date="2022-07-05T16:54:00Z"/>
              <w:sz w:val="24"/>
            </w:rPr>
          </w:rPrChange>
        </w:rPr>
        <w:pPrChange w:id="261" w:author="Trần Thư Hà - Khoa Xã hội và Nhân văn" w:date="2022-11-08T05:38:00Z">
          <w:pPr>
            <w:jc w:val="center"/>
          </w:pPr>
        </w:pPrChange>
      </w:pPr>
      <w:del w:id="262" w:author="Trần Thư Hà - Khoa Xã hội và Nhân văn" w:date="2022-07-05T18:04:00Z">
        <w:r w:rsidRPr="00D904AC" w:rsidDel="003F5DB5">
          <w:rPr>
            <w:szCs w:val="26"/>
          </w:rPr>
          <w:delText xml:space="preserve">Nếu là </w:delText>
        </w:r>
        <w:r w:rsidR="00012D2C" w:rsidRPr="00D904AC" w:rsidDel="003F5DB5">
          <w:rPr>
            <w:szCs w:val="26"/>
          </w:rPr>
          <w:delText xml:space="preserve">nhà </w:delText>
        </w:r>
        <w:r w:rsidRPr="00D904AC" w:rsidDel="003F5DB5">
          <w:rPr>
            <w:szCs w:val="26"/>
          </w:rPr>
          <w:delText>tư vấn</w:delText>
        </w:r>
        <w:r w:rsidR="00012D2C" w:rsidRPr="00D904AC" w:rsidDel="003F5DB5">
          <w:rPr>
            <w:szCs w:val="26"/>
          </w:rPr>
          <w:delText xml:space="preserve">, anh/chị sẽ làm gì để hỗ trợ </w:delText>
        </w:r>
      </w:del>
      <w:del w:id="263" w:author="Trần Thư Hà - Khoa Xã hội và Nhân văn" w:date="2022-07-05T15:37:00Z">
        <w:r w:rsidR="00012D2C" w:rsidRPr="00D904AC" w:rsidDel="00494C74">
          <w:rPr>
            <w:szCs w:val="26"/>
          </w:rPr>
          <w:delText>thân chủ</w:delText>
        </w:r>
      </w:del>
      <w:del w:id="264" w:author="Trần Thư Hà - Khoa Xã hội và Nhân văn" w:date="2022-07-05T18:04:00Z">
        <w:r w:rsidR="003D16BD" w:rsidRPr="00D904AC" w:rsidDel="003F5DB5">
          <w:rPr>
            <w:szCs w:val="26"/>
          </w:rPr>
          <w:delText>?</w:delText>
        </w:r>
        <w:r w:rsidR="00E51C2D" w:rsidRPr="00D904AC" w:rsidDel="003F5DB5">
          <w:rPr>
            <w:szCs w:val="26"/>
          </w:rPr>
          <w:delText xml:space="preserve"> Vì sao?</w:delText>
        </w:r>
      </w:del>
    </w:p>
    <w:p w14:paraId="35D8631A" w14:textId="573E2D1C" w:rsidR="003D16BD" w:rsidRPr="00D904AC" w:rsidDel="003F5DB5" w:rsidRDefault="003D16BD">
      <w:pPr>
        <w:tabs>
          <w:tab w:val="center" w:pos="7655"/>
        </w:tabs>
        <w:spacing w:line="360" w:lineRule="auto"/>
        <w:jc w:val="both"/>
        <w:rPr>
          <w:del w:id="265" w:author="Trần Thư Hà - Khoa Xã hội và Nhân văn" w:date="2022-07-05T18:04:00Z"/>
          <w:i/>
          <w:iCs/>
          <w:szCs w:val="26"/>
          <w:rPrChange w:id="266" w:author="Trần Thư Hà - Khoa Xã hội và Nhân văn" w:date="2022-11-09T16:07:00Z">
            <w:rPr>
              <w:del w:id="267" w:author="Trần Thư Hà - Khoa Xã hội và Nhân văn" w:date="2022-07-05T18:04:00Z"/>
            </w:rPr>
          </w:rPrChange>
        </w:rPr>
        <w:pPrChange w:id="268" w:author="Trần Thư Hà - Khoa Xã hội và Nhân văn" w:date="2022-11-08T05:38:00Z">
          <w:pPr>
            <w:pStyle w:val="ListParagraph"/>
            <w:numPr>
              <w:numId w:val="1"/>
            </w:numPr>
            <w:spacing w:before="240" w:after="240"/>
            <w:ind w:hanging="360"/>
          </w:pPr>
        </w:pPrChange>
      </w:pPr>
      <w:del w:id="269" w:author="Trần Thư Hà - Khoa Xã hội và Nhân văn" w:date="2022-07-05T18:04:00Z">
        <w:r w:rsidRPr="00D904AC" w:rsidDel="003F5DB5">
          <w:rPr>
            <w:szCs w:val="26"/>
          </w:rPr>
          <w:delText>Theo anh/chị, các yếu tố tâm lý nào có thể xuất hiện ở tham vấn viên n</w:delText>
        </w:r>
        <w:r w:rsidR="00012D2C" w:rsidRPr="00D904AC" w:rsidDel="003F5DB5">
          <w:rPr>
            <w:szCs w:val="26"/>
          </w:rPr>
          <w:delText xml:space="preserve">ếu </w:delText>
        </w:r>
      </w:del>
      <w:del w:id="270" w:author="Trần Thư Hà - Khoa Xã hội và Nhân văn" w:date="2022-07-05T15:20:00Z">
        <w:r w:rsidR="00012D2C" w:rsidRPr="00D904AC" w:rsidDel="00BE410B">
          <w:rPr>
            <w:szCs w:val="26"/>
          </w:rPr>
          <w:delText xml:space="preserve">tham vấn viên tham vấn cho thân chủ trên đã từng dạy thân chủ khi thân chủ là sinh viên năm 1, </w:delText>
        </w:r>
      </w:del>
      <w:del w:id="271" w:author="Trần Thư Hà - Khoa Xã hội và Nhân văn" w:date="2022-07-05T18:04:00Z">
        <w:r w:rsidR="00012D2C" w:rsidRPr="00D904AC" w:rsidDel="003F5DB5">
          <w:rPr>
            <w:szCs w:val="26"/>
          </w:rPr>
          <w:delText xml:space="preserve">tham vấn viên </w:delText>
        </w:r>
      </w:del>
      <w:del w:id="272" w:author="Trần Thư Hà - Khoa Xã hội và Nhân văn" w:date="2022-07-05T15:20:00Z">
        <w:r w:rsidR="00012D2C" w:rsidRPr="00D904AC" w:rsidDel="00BE410B">
          <w:rPr>
            <w:szCs w:val="26"/>
          </w:rPr>
          <w:delText xml:space="preserve">cũng </w:delText>
        </w:r>
      </w:del>
      <w:del w:id="273" w:author="Trần Thư Hà - Khoa Xã hội và Nhân văn" w:date="2022-07-05T18:04:00Z">
        <w:r w:rsidR="00012D2C" w:rsidRPr="00D904AC" w:rsidDel="003F5DB5">
          <w:rPr>
            <w:szCs w:val="26"/>
          </w:rPr>
          <w:delText xml:space="preserve">bị bạo hành gia đình lúc 15 tuổi nhưng chưa từng trở thành thân chủ? </w:delText>
        </w:r>
        <w:r w:rsidR="00E51C2D" w:rsidRPr="00D904AC" w:rsidDel="003F5DB5">
          <w:rPr>
            <w:szCs w:val="26"/>
          </w:rPr>
          <w:delText>Vì sao?</w:delText>
        </w:r>
      </w:del>
    </w:p>
    <w:p w14:paraId="7D357DE6" w14:textId="61BCBC1F" w:rsidR="009B0C0A" w:rsidRPr="00D904AC" w:rsidDel="003F5DB5" w:rsidRDefault="000761FE">
      <w:pPr>
        <w:tabs>
          <w:tab w:val="center" w:pos="7655"/>
        </w:tabs>
        <w:spacing w:line="360" w:lineRule="auto"/>
        <w:jc w:val="both"/>
        <w:rPr>
          <w:del w:id="274" w:author="Trần Thư Hà - Khoa Xã hội và Nhân văn" w:date="2022-07-05T18:04:00Z"/>
          <w:szCs w:val="26"/>
        </w:rPr>
        <w:pPrChange w:id="275" w:author="Trần Thư Hà - Khoa Xã hội và Nhân văn" w:date="2022-11-08T05:38:00Z">
          <w:pPr>
            <w:spacing w:before="240" w:after="240"/>
          </w:pPr>
        </w:pPrChange>
      </w:pPr>
      <w:del w:id="276" w:author="Trần Thư Hà - Khoa Xã hội và Nhân văn" w:date="2022-07-05T18:04:00Z">
        <w:r w:rsidRPr="00D904AC" w:rsidDel="003F5DB5">
          <w:rPr>
            <w:b/>
            <w:bCs/>
            <w:szCs w:val="26"/>
            <w:rPrChange w:id="277" w:author="Trần Thư Hà - Khoa Xã hội và Nhân văn" w:date="2022-11-09T16:07:00Z">
              <w:rPr/>
            </w:rPrChange>
          </w:rPr>
          <w:lastRenderedPageBreak/>
          <w:delText>Câu 2 (</w:delText>
        </w:r>
        <w:r w:rsidR="006826E2" w:rsidRPr="00D904AC" w:rsidDel="003F5DB5">
          <w:rPr>
            <w:b/>
            <w:bCs/>
            <w:szCs w:val="26"/>
            <w:rPrChange w:id="278" w:author="Trần Thư Hà - Khoa Xã hội và Nhân văn" w:date="2022-11-09T16:07:00Z">
              <w:rPr/>
            </w:rPrChange>
          </w:rPr>
          <w:delText>5</w:delText>
        </w:r>
        <w:r w:rsidRPr="00D904AC" w:rsidDel="003F5DB5">
          <w:rPr>
            <w:b/>
            <w:bCs/>
            <w:szCs w:val="26"/>
            <w:rPrChange w:id="279" w:author="Trần Thư Hà - Khoa Xã hội và Nhân văn" w:date="2022-11-09T16:07:00Z">
              <w:rPr/>
            </w:rPrChange>
          </w:rPr>
          <w:delText xml:space="preserve"> điểm):</w:delText>
        </w:r>
        <w:r w:rsidRPr="00D904AC" w:rsidDel="003F5DB5">
          <w:rPr>
            <w:szCs w:val="26"/>
          </w:rPr>
          <w:delText xml:space="preserve"> </w:delText>
        </w:r>
      </w:del>
      <w:del w:id="280" w:author="Trần Thư Hà - Khoa Xã hội và Nhân văn" w:date="2022-07-05T16:17:00Z">
        <w:r w:rsidRPr="00D904AC" w:rsidDel="009B0C0A">
          <w:rPr>
            <w:szCs w:val="26"/>
          </w:rPr>
          <w:delText>…………………..</w:delText>
        </w:r>
      </w:del>
    </w:p>
    <w:p w14:paraId="1E99CB26" w14:textId="56971236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81" w:author="Trần Thư Hà - Khoa Xã hội và Nhân văn" w:date="2022-07-05T18:04:00Z"/>
          <w:i/>
          <w:iCs/>
          <w:szCs w:val="26"/>
        </w:rPr>
        <w:pPrChange w:id="282" w:author="Trần Thư Hà - Khoa Xã hội và Nhân văn" w:date="2022-11-08T05:38:00Z">
          <w:pPr>
            <w:tabs>
              <w:tab w:val="center" w:pos="7655"/>
            </w:tabs>
            <w:spacing w:before="120"/>
          </w:pPr>
        </w:pPrChange>
      </w:pPr>
      <w:del w:id="283" w:author="Trần Thư Hà - Khoa Xã hội và Nhân văn" w:date="2022-07-05T18:04:00Z">
        <w:r w:rsidRPr="00D904AC" w:rsidDel="003F5DB5">
          <w:rPr>
            <w:i/>
            <w:iCs/>
            <w:szCs w:val="26"/>
          </w:rPr>
          <w:delText>Ngày biên soạn:</w:delText>
        </w:r>
        <w:r w:rsidR="006826E2" w:rsidRPr="00D904AC" w:rsidDel="003F5DB5">
          <w:rPr>
            <w:i/>
            <w:iCs/>
            <w:szCs w:val="26"/>
          </w:rPr>
          <w:delText xml:space="preserve"> 5/7/2022</w:delText>
        </w:r>
      </w:del>
    </w:p>
    <w:p w14:paraId="0D132808" w14:textId="33570B73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84" w:author="Trần Thư Hà - Khoa Xã hội và Nhân văn" w:date="2022-07-05T18:04:00Z"/>
          <w:b/>
          <w:bCs/>
          <w:szCs w:val="26"/>
        </w:rPr>
        <w:pPrChange w:id="285" w:author="Trần Thư Hà - Khoa Xã hội và Nhân văn" w:date="2022-11-08T05:38:00Z">
          <w:pPr>
            <w:spacing w:before="120"/>
          </w:pPr>
        </w:pPrChange>
      </w:pPr>
      <w:del w:id="286" w:author="Trần Thư Hà - Khoa Xã hội và Nhân văn" w:date="2022-07-05T18:04:00Z">
        <w:r w:rsidRPr="00D904AC" w:rsidDel="003F5DB5">
          <w:rPr>
            <w:b/>
            <w:bCs/>
            <w:szCs w:val="26"/>
          </w:rPr>
          <w:delText>Giảng viên biên soạn đề thi:</w:delText>
        </w:r>
        <w:r w:rsidR="00ED65E0" w:rsidRPr="00D904AC" w:rsidDel="003F5DB5">
          <w:rPr>
            <w:b/>
            <w:bCs/>
            <w:szCs w:val="26"/>
          </w:rPr>
          <w:delText xml:space="preserve"> ThS. Trần Thư Hà, ThS. Đặng Thị Hồng Nhung</w:delText>
        </w:r>
      </w:del>
    </w:p>
    <w:p w14:paraId="32F3695D" w14:textId="2D5F0089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87" w:author="Trần Thư Hà - Khoa Xã hội và Nhân văn" w:date="2022-07-05T18:04:00Z"/>
          <w:szCs w:val="26"/>
        </w:rPr>
        <w:pPrChange w:id="288" w:author="Trần Thư Hà - Khoa Xã hội và Nhân văn" w:date="2022-11-08T05:38:00Z">
          <w:pPr>
            <w:spacing w:before="120"/>
          </w:pPr>
        </w:pPrChange>
      </w:pPr>
    </w:p>
    <w:p w14:paraId="3F1DDFF0" w14:textId="737A1C58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89" w:author="Trần Thư Hà - Khoa Xã hội và Nhân văn" w:date="2022-07-05T18:04:00Z"/>
          <w:b/>
          <w:color w:val="FF0000"/>
          <w:szCs w:val="26"/>
        </w:rPr>
        <w:pPrChange w:id="290" w:author="Trần Thư Hà - Khoa Xã hội và Nhân văn" w:date="2022-11-08T05:38:00Z">
          <w:pPr>
            <w:spacing w:line="276" w:lineRule="auto"/>
            <w:jc w:val="both"/>
          </w:pPr>
        </w:pPrChange>
      </w:pPr>
      <w:del w:id="291" w:author="Trần Thư Hà - Khoa Xã hội và Nhân văn" w:date="2022-07-05T18:04:00Z">
        <w:r w:rsidRPr="00D904AC" w:rsidDel="003F5DB5">
          <w:rPr>
            <w:i/>
            <w:iCs/>
            <w:szCs w:val="26"/>
          </w:rPr>
          <w:delText>Ngày kiểm duyệt:</w:delText>
        </w:r>
      </w:del>
    </w:p>
    <w:p w14:paraId="7824DB24" w14:textId="07DC086E" w:rsidR="00992F3A" w:rsidRPr="00D904AC" w:rsidDel="003F5DB5" w:rsidRDefault="00992F3A">
      <w:pPr>
        <w:tabs>
          <w:tab w:val="center" w:pos="7655"/>
        </w:tabs>
        <w:spacing w:line="360" w:lineRule="auto"/>
        <w:jc w:val="both"/>
        <w:rPr>
          <w:del w:id="292" w:author="Trần Thư Hà - Khoa Xã hội và Nhân văn" w:date="2022-07-05T18:04:00Z"/>
          <w:b/>
          <w:bCs/>
          <w:szCs w:val="26"/>
        </w:rPr>
        <w:pPrChange w:id="293" w:author="Trần Thư Hà - Khoa Xã hội và Nhân văn" w:date="2022-11-08T05:38:00Z">
          <w:pPr>
            <w:spacing w:before="120"/>
          </w:pPr>
        </w:pPrChange>
      </w:pPr>
      <w:del w:id="294" w:author="Trần Thư Hà - Khoa Xã hội và Nhân văn" w:date="2022-07-05T18:04:00Z">
        <w:r w:rsidRPr="00D904AC" w:rsidDel="003F5DB5">
          <w:rPr>
            <w:b/>
            <w:bCs/>
            <w:szCs w:val="26"/>
          </w:rPr>
          <w:delText>Trưởng (Phó) Khoa/Bộ môn kiểm duyệt đề thi:</w:delText>
        </w:r>
      </w:del>
    </w:p>
    <w:p w14:paraId="2E34F8EF" w14:textId="1F3C2227" w:rsidR="00E84FEF" w:rsidRPr="00D904AC" w:rsidDel="003F5DB5" w:rsidRDefault="00E84FEF">
      <w:pPr>
        <w:tabs>
          <w:tab w:val="center" w:pos="7655"/>
        </w:tabs>
        <w:spacing w:line="360" w:lineRule="auto"/>
        <w:jc w:val="both"/>
        <w:rPr>
          <w:del w:id="295" w:author="Trần Thư Hà - Khoa Xã hội và Nhân văn" w:date="2022-07-05T18:04:00Z"/>
          <w:bCs/>
          <w:szCs w:val="26"/>
        </w:rPr>
        <w:pPrChange w:id="296" w:author="Trần Thư Hà - Khoa Xã hội và Nhân văn" w:date="2022-11-08T05:38:00Z">
          <w:pPr>
            <w:spacing w:line="276" w:lineRule="auto"/>
            <w:jc w:val="both"/>
          </w:pPr>
        </w:pPrChange>
      </w:pPr>
    </w:p>
    <w:p w14:paraId="6173E68F" w14:textId="1D7E2832" w:rsidR="007D3285" w:rsidRPr="00D904AC" w:rsidRDefault="007D3285">
      <w:pPr>
        <w:tabs>
          <w:tab w:val="center" w:pos="7655"/>
        </w:tabs>
        <w:spacing w:line="360" w:lineRule="auto"/>
        <w:jc w:val="both"/>
        <w:rPr>
          <w:szCs w:val="26"/>
        </w:rPr>
        <w:pPrChange w:id="297" w:author="Trần Thư Hà - Khoa Xã hội và Nhân văn" w:date="2022-11-08T05:38:00Z">
          <w:pPr>
            <w:spacing w:line="276" w:lineRule="auto"/>
            <w:jc w:val="both"/>
          </w:pPr>
        </w:pPrChange>
      </w:pPr>
      <w:del w:id="298" w:author="Trần Thư Hà - Khoa Xã hội và Nhân văn" w:date="2022-07-05T18:04:00Z">
        <w:r w:rsidRPr="00D904AC" w:rsidDel="003F5DB5">
          <w:rPr>
            <w:bCs/>
            <w:szCs w:val="26"/>
          </w:rPr>
          <w:delText xml:space="preserve">Sau khi </w:delText>
        </w:r>
        <w:r w:rsidRPr="00D904AC" w:rsidDel="003F5DB5">
          <w:rPr>
            <w:szCs w:val="26"/>
          </w:rPr>
          <w:delText>kiểm duyệt đề thi,</w:delText>
        </w:r>
        <w:r w:rsidRPr="00D904AC" w:rsidDel="003F5DB5">
          <w:rPr>
            <w:b/>
            <w:bCs/>
            <w:szCs w:val="26"/>
          </w:rPr>
          <w:delText xml:space="preserve"> Trưởng (Phó) Khoa/Bộ môn </w:delText>
        </w:r>
        <w:r w:rsidRPr="00D904AC" w:rsidDel="003F5DB5">
          <w:rPr>
            <w:bCs/>
            <w:szCs w:val="26"/>
          </w:rPr>
          <w:delText>gửi về Trung tâm Khảo thí qua email:</w:delText>
        </w:r>
        <w:r w:rsidRPr="00D904AC" w:rsidDel="003F5DB5">
          <w:rPr>
            <w:b/>
            <w:szCs w:val="26"/>
          </w:rPr>
          <w:delText xml:space="preserve"> </w:delText>
        </w:r>
        <w:r w:rsidR="00C56AEC" w:rsidRPr="00D904AC" w:rsidDel="003F5DB5">
          <w:fldChar w:fldCharType="begin"/>
        </w:r>
        <w:r w:rsidR="00C56AEC" w:rsidRPr="00D904AC" w:rsidDel="003F5DB5">
          <w:rPr>
            <w:szCs w:val="26"/>
          </w:rPr>
          <w:delInstrText>HYPERLINK "mailto:khaothivanlang@gmail.com"</w:delInstrText>
        </w:r>
        <w:r w:rsidR="00C56AEC" w:rsidRPr="00D904AC" w:rsidDel="003F5DB5">
          <w:rPr>
            <w:rPrChange w:id="299" w:author="Trần Thư Hà - Khoa Xã hội và Nhân văn" w:date="2022-11-09T16:07:00Z">
              <w:rPr>
                <w:rStyle w:val="Hyperlink"/>
                <w:rFonts w:eastAsiaTheme="majorEastAsia"/>
                <w:szCs w:val="26"/>
              </w:rPr>
            </w:rPrChange>
          </w:rPr>
          <w:fldChar w:fldCharType="separate"/>
        </w:r>
      </w:del>
      <w:del w:id="300" w:author="Trần Thư Hà - Khoa Xã hội và Nhân văn" w:date="2022-07-05T22:19:00Z">
        <w:r w:rsidR="00634622" w:rsidRPr="00D904AC" w:rsidDel="00994678">
          <w:rPr>
            <w:b/>
            <w:bCs/>
            <w:szCs w:val="26"/>
            <w:rPrChange w:id="301" w:author="Trần Thư Hà - Khoa Xã hội và Nhân văn" w:date="2022-11-09T16:07:00Z">
              <w:rPr>
                <w:b/>
                <w:bCs/>
                <w:sz w:val="24"/>
              </w:rPr>
            </w:rPrChange>
          </w:rPr>
          <w:delText>Error! Hyperlink reference not valid.</w:delText>
        </w:r>
      </w:del>
      <w:del w:id="302" w:author="Trần Thư Hà - Khoa Xã hội và Nhân văn" w:date="2022-07-05T18:04:00Z">
        <w:r w:rsidR="00C56AEC" w:rsidRPr="00D904AC" w:rsidDel="003F5DB5">
          <w:rPr>
            <w:rStyle w:val="Hyperlink"/>
            <w:rFonts w:eastAsiaTheme="majorEastAsia"/>
            <w:szCs w:val="26"/>
          </w:rPr>
          <w:fldChar w:fldCharType="end"/>
        </w:r>
        <w:r w:rsidRPr="00D904AC" w:rsidDel="003F5DB5">
          <w:rPr>
            <w:b/>
            <w:bCs/>
            <w:color w:val="000000" w:themeColor="text1"/>
            <w:szCs w:val="26"/>
          </w:rPr>
          <w:delText xml:space="preserve"> </w:delText>
        </w:r>
        <w:r w:rsidRPr="00D904AC" w:rsidDel="003F5DB5">
          <w:rPr>
            <w:rFonts w:eastAsiaTheme="minorHAnsi"/>
            <w:color w:val="000000"/>
            <w:szCs w:val="26"/>
          </w:rPr>
          <w:delText>bao gồm</w:delText>
        </w:r>
        <w:r w:rsidRPr="00D904AC" w:rsidDel="003F5DB5">
          <w:rPr>
            <w:rFonts w:eastAsiaTheme="minorHAnsi"/>
            <w:b/>
            <w:bCs/>
            <w:color w:val="000000"/>
            <w:szCs w:val="26"/>
          </w:rPr>
          <w:delText xml:space="preserve"> </w:delText>
        </w:r>
        <w:r w:rsidRPr="00D904AC" w:rsidDel="003F5DB5">
          <w:rPr>
            <w:szCs w:val="26"/>
          </w:rPr>
          <w:delText>file word và file pdf (được đặt password trên 1 file nén/lần gửi) và nhắn tin password + họ tên GV gửi qua Số điện thoại Thầy Phan Nhất Linh (</w:delText>
        </w:r>
        <w:r w:rsidRPr="00D904AC" w:rsidDel="003F5DB5">
          <w:rPr>
            <w:b/>
            <w:bCs/>
            <w:szCs w:val="26"/>
          </w:rPr>
          <w:delText>0918.01.03.09</w:delText>
        </w:r>
        <w:r w:rsidRPr="00D904AC" w:rsidDel="003F5DB5">
          <w:rPr>
            <w:szCs w:val="26"/>
          </w:rPr>
          <w:delText>).</w:delText>
        </w:r>
      </w:del>
    </w:p>
    <w:sectPr w:rsidR="007D3285" w:rsidRPr="00D904AC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7BF9" w14:textId="77777777" w:rsidR="00BA2D0C" w:rsidRDefault="00BA2D0C" w:rsidP="00076A35">
      <w:r>
        <w:separator/>
      </w:r>
    </w:p>
  </w:endnote>
  <w:endnote w:type="continuationSeparator" w:id="0">
    <w:p w14:paraId="658F7A73" w14:textId="77777777" w:rsidR="00BA2D0C" w:rsidRDefault="00BA2D0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6A91" w14:textId="77777777" w:rsidR="00BA2D0C" w:rsidRDefault="00BA2D0C" w:rsidP="00076A35">
      <w:r>
        <w:separator/>
      </w:r>
    </w:p>
  </w:footnote>
  <w:footnote w:type="continuationSeparator" w:id="0">
    <w:p w14:paraId="3D6DB7C1" w14:textId="77777777" w:rsidR="00BA2D0C" w:rsidRDefault="00BA2D0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2D"/>
    <w:multiLevelType w:val="hybridMultilevel"/>
    <w:tmpl w:val="02C0BAC2"/>
    <w:lvl w:ilvl="0" w:tplc="EBF83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7543"/>
    <w:multiLevelType w:val="hybridMultilevel"/>
    <w:tmpl w:val="43DCC1E2"/>
    <w:lvl w:ilvl="0" w:tplc="36362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CF7"/>
    <w:multiLevelType w:val="hybridMultilevel"/>
    <w:tmpl w:val="DA685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BC5"/>
    <w:multiLevelType w:val="hybridMultilevel"/>
    <w:tmpl w:val="F166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ED0"/>
    <w:multiLevelType w:val="hybridMultilevel"/>
    <w:tmpl w:val="9F8646A0"/>
    <w:lvl w:ilvl="0" w:tplc="686ECE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56E"/>
    <w:multiLevelType w:val="hybridMultilevel"/>
    <w:tmpl w:val="A654591A"/>
    <w:lvl w:ilvl="0" w:tplc="25F0B1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4446"/>
    <w:multiLevelType w:val="hybridMultilevel"/>
    <w:tmpl w:val="FDD4425E"/>
    <w:lvl w:ilvl="0" w:tplc="874E20C4">
      <w:start w:val="1"/>
      <w:numFmt w:val="lowerLetter"/>
      <w:lvlText w:val="%1)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595AE1"/>
    <w:multiLevelType w:val="hybridMultilevel"/>
    <w:tmpl w:val="20EA15B4"/>
    <w:lvl w:ilvl="0" w:tplc="E81C230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8823">
    <w:abstractNumId w:val="1"/>
  </w:num>
  <w:num w:numId="2" w16cid:durableId="1167591875">
    <w:abstractNumId w:val="4"/>
  </w:num>
  <w:num w:numId="3" w16cid:durableId="506559847">
    <w:abstractNumId w:val="2"/>
  </w:num>
  <w:num w:numId="4" w16cid:durableId="1444835992">
    <w:abstractNumId w:val="7"/>
  </w:num>
  <w:num w:numId="5" w16cid:durableId="1263604912">
    <w:abstractNumId w:val="6"/>
  </w:num>
  <w:num w:numId="6" w16cid:durableId="925920837">
    <w:abstractNumId w:val="5"/>
  </w:num>
  <w:num w:numId="7" w16cid:durableId="585917131">
    <w:abstractNumId w:val="3"/>
  </w:num>
  <w:num w:numId="8" w16cid:durableId="18700715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ần Thư Hà - Khoa Xã hội và Nhân văn">
    <w15:presenceInfo w15:providerId="None" w15:userId="Trần Thư Hà - Khoa Xã hội và Nhân vă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2D2C"/>
    <w:rsid w:val="00025F6A"/>
    <w:rsid w:val="0005502D"/>
    <w:rsid w:val="00072C9A"/>
    <w:rsid w:val="000732A7"/>
    <w:rsid w:val="00075768"/>
    <w:rsid w:val="000761FE"/>
    <w:rsid w:val="00076A35"/>
    <w:rsid w:val="00095344"/>
    <w:rsid w:val="0009683B"/>
    <w:rsid w:val="000D4BEC"/>
    <w:rsid w:val="000D4E2A"/>
    <w:rsid w:val="000E5EF9"/>
    <w:rsid w:val="0010548B"/>
    <w:rsid w:val="001177C3"/>
    <w:rsid w:val="0013547C"/>
    <w:rsid w:val="00141901"/>
    <w:rsid w:val="00183A44"/>
    <w:rsid w:val="00193AF1"/>
    <w:rsid w:val="001A2516"/>
    <w:rsid w:val="001B41A6"/>
    <w:rsid w:val="001B7CB3"/>
    <w:rsid w:val="00225D3B"/>
    <w:rsid w:val="002260E2"/>
    <w:rsid w:val="00250BA8"/>
    <w:rsid w:val="00277E43"/>
    <w:rsid w:val="00284134"/>
    <w:rsid w:val="002B000C"/>
    <w:rsid w:val="002B1C71"/>
    <w:rsid w:val="002C2161"/>
    <w:rsid w:val="002D5E96"/>
    <w:rsid w:val="00364A6F"/>
    <w:rsid w:val="003677F8"/>
    <w:rsid w:val="00384C82"/>
    <w:rsid w:val="003C008D"/>
    <w:rsid w:val="003D16BD"/>
    <w:rsid w:val="003F4AE7"/>
    <w:rsid w:val="003F5DB5"/>
    <w:rsid w:val="00400F29"/>
    <w:rsid w:val="00403868"/>
    <w:rsid w:val="004418BA"/>
    <w:rsid w:val="00445AAF"/>
    <w:rsid w:val="00446290"/>
    <w:rsid w:val="00467059"/>
    <w:rsid w:val="00471D91"/>
    <w:rsid w:val="00473EDD"/>
    <w:rsid w:val="00475A38"/>
    <w:rsid w:val="00481E35"/>
    <w:rsid w:val="00494C74"/>
    <w:rsid w:val="004A09A8"/>
    <w:rsid w:val="004C0CBC"/>
    <w:rsid w:val="004D5CF8"/>
    <w:rsid w:val="004E33B3"/>
    <w:rsid w:val="005046D7"/>
    <w:rsid w:val="005538CA"/>
    <w:rsid w:val="005B2663"/>
    <w:rsid w:val="005C343D"/>
    <w:rsid w:val="00634622"/>
    <w:rsid w:val="00650B80"/>
    <w:rsid w:val="00653A32"/>
    <w:rsid w:val="00664FCE"/>
    <w:rsid w:val="006826E2"/>
    <w:rsid w:val="006A076A"/>
    <w:rsid w:val="006C140B"/>
    <w:rsid w:val="006C3E61"/>
    <w:rsid w:val="006C47FD"/>
    <w:rsid w:val="006D3DE8"/>
    <w:rsid w:val="006E30E0"/>
    <w:rsid w:val="0072312D"/>
    <w:rsid w:val="0073043E"/>
    <w:rsid w:val="00746E44"/>
    <w:rsid w:val="00750DEE"/>
    <w:rsid w:val="00753DCB"/>
    <w:rsid w:val="007642AF"/>
    <w:rsid w:val="00770C28"/>
    <w:rsid w:val="007936D7"/>
    <w:rsid w:val="007B759C"/>
    <w:rsid w:val="007C0E85"/>
    <w:rsid w:val="007D2BD4"/>
    <w:rsid w:val="007D3285"/>
    <w:rsid w:val="007E4858"/>
    <w:rsid w:val="007FF01A"/>
    <w:rsid w:val="008274FF"/>
    <w:rsid w:val="008360D1"/>
    <w:rsid w:val="008A1C72"/>
    <w:rsid w:val="008B3402"/>
    <w:rsid w:val="008B4195"/>
    <w:rsid w:val="008C7EFD"/>
    <w:rsid w:val="008E2095"/>
    <w:rsid w:val="008E2A1F"/>
    <w:rsid w:val="00907007"/>
    <w:rsid w:val="00911D7D"/>
    <w:rsid w:val="00924E69"/>
    <w:rsid w:val="00930544"/>
    <w:rsid w:val="00951D14"/>
    <w:rsid w:val="00952357"/>
    <w:rsid w:val="00992F3A"/>
    <w:rsid w:val="00994678"/>
    <w:rsid w:val="009A05B2"/>
    <w:rsid w:val="009A1A12"/>
    <w:rsid w:val="009A2AF1"/>
    <w:rsid w:val="009B0C0A"/>
    <w:rsid w:val="009B69C6"/>
    <w:rsid w:val="009C030E"/>
    <w:rsid w:val="009C3BD5"/>
    <w:rsid w:val="009F110A"/>
    <w:rsid w:val="00A04E8E"/>
    <w:rsid w:val="00A63D8C"/>
    <w:rsid w:val="00A64487"/>
    <w:rsid w:val="00A66D58"/>
    <w:rsid w:val="00A97788"/>
    <w:rsid w:val="00AD03AE"/>
    <w:rsid w:val="00AD50B8"/>
    <w:rsid w:val="00AE5064"/>
    <w:rsid w:val="00B407F1"/>
    <w:rsid w:val="00B559B0"/>
    <w:rsid w:val="00B86B5F"/>
    <w:rsid w:val="00BA0FD2"/>
    <w:rsid w:val="00BA2D0C"/>
    <w:rsid w:val="00BB5F08"/>
    <w:rsid w:val="00BE2D28"/>
    <w:rsid w:val="00BE410B"/>
    <w:rsid w:val="00BF5A06"/>
    <w:rsid w:val="00C56AEC"/>
    <w:rsid w:val="00C6114D"/>
    <w:rsid w:val="00C63933"/>
    <w:rsid w:val="00C72B4C"/>
    <w:rsid w:val="00CA31FE"/>
    <w:rsid w:val="00CA34AB"/>
    <w:rsid w:val="00CA377C"/>
    <w:rsid w:val="00CC28FD"/>
    <w:rsid w:val="00CD36EA"/>
    <w:rsid w:val="00D156C7"/>
    <w:rsid w:val="00D204EB"/>
    <w:rsid w:val="00D904AC"/>
    <w:rsid w:val="00D90D37"/>
    <w:rsid w:val="00DA1B0F"/>
    <w:rsid w:val="00DA7163"/>
    <w:rsid w:val="00DC5876"/>
    <w:rsid w:val="00DE17E5"/>
    <w:rsid w:val="00E23F1E"/>
    <w:rsid w:val="00E24142"/>
    <w:rsid w:val="00E25ECB"/>
    <w:rsid w:val="00E50B97"/>
    <w:rsid w:val="00E51C2D"/>
    <w:rsid w:val="00E557EC"/>
    <w:rsid w:val="00E573E7"/>
    <w:rsid w:val="00E60B5F"/>
    <w:rsid w:val="00E70F2B"/>
    <w:rsid w:val="00E72B8F"/>
    <w:rsid w:val="00E75CAC"/>
    <w:rsid w:val="00E7616C"/>
    <w:rsid w:val="00E84FEF"/>
    <w:rsid w:val="00E90C5B"/>
    <w:rsid w:val="00EB04BB"/>
    <w:rsid w:val="00EC1180"/>
    <w:rsid w:val="00ED65E0"/>
    <w:rsid w:val="00ED6F8A"/>
    <w:rsid w:val="00EF5970"/>
    <w:rsid w:val="00F004A7"/>
    <w:rsid w:val="00F23F7C"/>
    <w:rsid w:val="00F74100"/>
    <w:rsid w:val="00F76816"/>
    <w:rsid w:val="00F95BFB"/>
    <w:rsid w:val="00FA3867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Revision">
    <w:name w:val="Revision"/>
    <w:hidden/>
    <w:uiPriority w:val="99"/>
    <w:semiHidden/>
    <w:rsid w:val="009A05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Hoài Vỹ - Trung tâm Khảo thí</cp:lastModifiedBy>
  <cp:revision>2</cp:revision>
  <dcterms:created xsi:type="dcterms:W3CDTF">2022-11-09T09:17:00Z</dcterms:created>
  <dcterms:modified xsi:type="dcterms:W3CDTF">2022-11-09T09:17:00Z</dcterms:modified>
</cp:coreProperties>
</file>