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DF14A" w14:textId="71BB7E9A" w:rsidR="00992F3A" w:rsidDel="00E50B97" w:rsidRDefault="00992F3A" w:rsidP="00992F3A">
      <w:pPr>
        <w:rPr>
          <w:del w:id="0" w:author="Trần Thư Hà - Khoa Xã hội và Nhân văn" w:date="2022-07-05T21:24:00Z"/>
        </w:rPr>
      </w:pPr>
      <w:bookmarkStart w:id="1" w:name="_Hlk95308268"/>
      <w:bookmarkStart w:id="2" w:name="_Hlk95307634"/>
      <w:del w:id="3" w:author="Trần Thư Hà - Khoa Xã hội và Nhân văn" w:date="2022-07-05T21:24:00Z">
        <w:r w:rsidDel="00E50B97">
          <w:delText>TRƯỜNG ĐẠI HỌC VĂN LANG</w:delText>
        </w:r>
      </w:del>
    </w:p>
    <w:p w14:paraId="23D38C40" w14:textId="2171A8FD" w:rsidR="00992F3A" w:rsidDel="00E50B97" w:rsidRDefault="00992F3A" w:rsidP="00C63933">
      <w:pPr>
        <w:tabs>
          <w:tab w:val="right" w:leader="dot" w:pos="3969"/>
        </w:tabs>
        <w:rPr>
          <w:del w:id="4" w:author="Trần Thư Hà - Khoa Xã hội và Nhân văn" w:date="2022-07-05T21:24:00Z"/>
          <w:b/>
          <w:bCs/>
        </w:rPr>
      </w:pPr>
      <w:del w:id="5" w:author="Trần Thư Hà - Khoa Xã hội và Nhân văn" w:date="2022-07-05T21:24:00Z">
        <w:r w:rsidRPr="006C4DB2" w:rsidDel="00E50B97">
          <w:rPr>
            <w:b/>
            <w:bCs/>
          </w:rPr>
          <w:delText>KHOA</w:delText>
        </w:r>
        <w:r w:rsidR="00C63933" w:rsidDel="00E50B97">
          <w:rPr>
            <w:b/>
            <w:bCs/>
          </w:rPr>
          <w:delText xml:space="preserve"> XÃ HỘI VÀ NHÂN VĂN</w:delText>
        </w:r>
      </w:del>
    </w:p>
    <w:p w14:paraId="62C58233" w14:textId="77777777" w:rsidR="00C63933" w:rsidRPr="006C4DB2" w:rsidDel="00E50B97" w:rsidRDefault="00C63933" w:rsidP="00C63933">
      <w:pPr>
        <w:tabs>
          <w:tab w:val="right" w:leader="dot" w:pos="3969"/>
        </w:tabs>
        <w:rPr>
          <w:del w:id="6" w:author="Trần Thư Hà - Khoa Xã hội và Nhân văn" w:date="2022-07-05T21:24:00Z"/>
          <w:b/>
          <w:bCs/>
        </w:rPr>
      </w:pPr>
    </w:p>
    <w:p w14:paraId="19023AD8" w14:textId="77777777" w:rsidR="00360286" w:rsidRDefault="00360286" w:rsidP="00360286">
      <w:pPr>
        <w:rPr>
          <w:ins w:id="7" w:author="Trần Thư Hà - Khoa Xã hội và Nhân văn" w:date="2022-07-19T09:32:00Z"/>
        </w:rPr>
      </w:pPr>
      <w:ins w:id="8" w:author="Trần Thư Hà - Khoa Xã hội và Nhân văn" w:date="2022-07-19T09:32:00Z">
        <w:r>
          <w:t>TRƯỜNG ĐẠI HỌC VĂN LANG</w:t>
        </w:r>
      </w:ins>
    </w:p>
    <w:p w14:paraId="059831E3" w14:textId="77777777" w:rsidR="00360286" w:rsidRDefault="00360286" w:rsidP="00360286">
      <w:pPr>
        <w:tabs>
          <w:tab w:val="right" w:leader="dot" w:pos="3969"/>
        </w:tabs>
        <w:rPr>
          <w:ins w:id="9" w:author="Trần Thư Hà - Khoa Xã hội và Nhân văn" w:date="2022-07-19T09:32:00Z"/>
          <w:rFonts w:eastAsia="Calibri"/>
          <w:b/>
          <w:bCs/>
          <w:sz w:val="24"/>
        </w:rPr>
      </w:pPr>
      <w:ins w:id="10" w:author="Trần Thư Hà - Khoa Xã hội và Nhân văn" w:date="2022-07-19T09:32:00Z">
        <w:r w:rsidRPr="00E50B97">
          <w:rPr>
            <w:rFonts w:eastAsia="Calibri"/>
            <w:b/>
            <w:bCs/>
            <w:sz w:val="24"/>
          </w:rPr>
          <w:t xml:space="preserve">KHOA </w:t>
        </w:r>
        <w:r>
          <w:rPr>
            <w:rFonts w:eastAsia="Calibri"/>
            <w:b/>
            <w:bCs/>
            <w:sz w:val="24"/>
          </w:rPr>
          <w:t>XÃ HỘI VÀ NHÂN VĂN</w:t>
        </w:r>
      </w:ins>
    </w:p>
    <w:p w14:paraId="3ABE7488" w14:textId="77777777" w:rsidR="00360286" w:rsidRPr="006C4DB2" w:rsidRDefault="00360286" w:rsidP="00360286">
      <w:pPr>
        <w:tabs>
          <w:tab w:val="right" w:leader="dot" w:pos="3969"/>
        </w:tabs>
        <w:rPr>
          <w:ins w:id="11" w:author="Trần Thư Hà - Khoa Xã hội và Nhân văn" w:date="2022-07-19T09:32:00Z"/>
          <w:b/>
          <w:bCs/>
        </w:rPr>
      </w:pPr>
    </w:p>
    <w:p w14:paraId="37895F8C" w14:textId="48027EF7" w:rsidR="00360286" w:rsidRPr="006C4DB2" w:rsidRDefault="00360286" w:rsidP="00360286">
      <w:pPr>
        <w:jc w:val="center"/>
        <w:rPr>
          <w:ins w:id="12" w:author="Trần Thư Hà - Khoa Xã hội và Nhân văn" w:date="2022-07-19T09:32:00Z"/>
          <w:b/>
          <w:bCs/>
        </w:rPr>
      </w:pPr>
      <w:ins w:id="13" w:author="Trần Thư Hà - Khoa Xã hội và Nhân văn" w:date="2022-07-19T09:32:00Z">
        <w:r w:rsidRPr="006C4DB2">
          <w:rPr>
            <w:b/>
            <w:bCs/>
          </w:rPr>
          <w:t>ĐỀ THI KẾT THÚC HỌC PHẦN</w:t>
        </w:r>
        <w:r>
          <w:rPr>
            <w:b/>
            <w:bCs/>
          </w:rPr>
          <w:t xml:space="preserve"> – LẦN 2</w:t>
        </w:r>
      </w:ins>
    </w:p>
    <w:p w14:paraId="2C23450B" w14:textId="77777777" w:rsidR="00360286" w:rsidRPr="006C4DB2" w:rsidRDefault="00360286" w:rsidP="00360286">
      <w:pPr>
        <w:jc w:val="center"/>
        <w:rPr>
          <w:ins w:id="14" w:author="Trần Thư Hà - Khoa Xã hội và Nhân văn" w:date="2022-07-19T09:32:00Z"/>
          <w:b/>
          <w:bCs/>
        </w:rPr>
      </w:pPr>
      <w:proofErr w:type="spellStart"/>
      <w:ins w:id="15" w:author="Trần Thư Hà - Khoa Xã hội và Nhân văn" w:date="2022-07-19T09:32:00Z">
        <w:r w:rsidRPr="006C4DB2">
          <w:rPr>
            <w:b/>
            <w:bCs/>
          </w:rPr>
          <w:t>Học</w:t>
        </w:r>
        <w:proofErr w:type="spellEnd"/>
        <w:r w:rsidRPr="006C4DB2">
          <w:rPr>
            <w:b/>
            <w:bCs/>
          </w:rPr>
          <w:t xml:space="preserve"> </w:t>
        </w:r>
        <w:proofErr w:type="spellStart"/>
        <w:r w:rsidRPr="006C4DB2">
          <w:rPr>
            <w:b/>
            <w:bCs/>
          </w:rPr>
          <w:t>kỳ</w:t>
        </w:r>
        <w:proofErr w:type="spellEnd"/>
        <w:r w:rsidRPr="006C4DB2">
          <w:rPr>
            <w:b/>
            <w:bCs/>
          </w:rPr>
          <w:t xml:space="preserve"> </w:t>
        </w:r>
        <w:r>
          <w:rPr>
            <w:b/>
            <w:bCs/>
          </w:rPr>
          <w:t>3</w:t>
        </w:r>
        <w:r w:rsidRPr="006C4DB2">
          <w:rPr>
            <w:b/>
            <w:bCs/>
          </w:rPr>
          <w:t xml:space="preserve">, </w:t>
        </w:r>
        <w:proofErr w:type="spellStart"/>
        <w:r w:rsidRPr="006C4DB2">
          <w:rPr>
            <w:b/>
            <w:bCs/>
          </w:rPr>
          <w:t>năm</w:t>
        </w:r>
        <w:proofErr w:type="spellEnd"/>
        <w:r w:rsidRPr="006C4DB2">
          <w:rPr>
            <w:b/>
            <w:bCs/>
          </w:rPr>
          <w:t xml:space="preserve"> </w:t>
        </w:r>
        <w:proofErr w:type="spellStart"/>
        <w:r w:rsidRPr="006C4DB2">
          <w:rPr>
            <w:b/>
            <w:bCs/>
          </w:rPr>
          <w:t>học</w:t>
        </w:r>
        <w:proofErr w:type="spellEnd"/>
        <w:r w:rsidRPr="006C4DB2">
          <w:rPr>
            <w:b/>
            <w:bCs/>
          </w:rPr>
          <w:t xml:space="preserve"> 2021 - 2022</w:t>
        </w:r>
      </w:ins>
    </w:p>
    <w:p w14:paraId="601C7FE6" w14:textId="77777777" w:rsidR="00360286" w:rsidRDefault="00360286" w:rsidP="00360286">
      <w:pPr>
        <w:rPr>
          <w:ins w:id="16" w:author="Trần Thư Hà - Khoa Xã hội và Nhân văn" w:date="2022-07-19T09:32:00Z"/>
        </w:rPr>
      </w:pPr>
    </w:p>
    <w:p w14:paraId="406390A4" w14:textId="77777777" w:rsidR="00360286" w:rsidRPr="007C0592" w:rsidRDefault="00360286" w:rsidP="00360286">
      <w:pPr>
        <w:tabs>
          <w:tab w:val="right" w:leader="dot" w:pos="7371"/>
        </w:tabs>
        <w:spacing w:line="360" w:lineRule="auto"/>
        <w:jc w:val="both"/>
        <w:rPr>
          <w:ins w:id="17" w:author="Trần Thư Hà - Khoa Xã hội và Nhân văn" w:date="2022-07-19T09:32:00Z"/>
          <w:sz w:val="24"/>
        </w:rPr>
      </w:pPr>
      <w:proofErr w:type="spellStart"/>
      <w:ins w:id="18" w:author="Trần Thư Hà - Khoa Xã hội và Nhân văn" w:date="2022-07-19T09:32:00Z">
        <w:r w:rsidRPr="007C0592">
          <w:rPr>
            <w:sz w:val="24"/>
          </w:rPr>
          <w:t>Mã</w:t>
        </w:r>
        <w:proofErr w:type="spellEnd"/>
        <w:r w:rsidRPr="007C0592">
          <w:rPr>
            <w:sz w:val="24"/>
          </w:rPr>
          <w:t xml:space="preserve"> </w:t>
        </w:r>
        <w:proofErr w:type="spellStart"/>
        <w:r w:rsidRPr="007C0592">
          <w:rPr>
            <w:sz w:val="24"/>
          </w:rPr>
          <w:t>học</w:t>
        </w:r>
        <w:proofErr w:type="spellEnd"/>
        <w:r w:rsidRPr="007C0592">
          <w:rPr>
            <w:sz w:val="24"/>
          </w:rPr>
          <w:t xml:space="preserve"> </w:t>
        </w:r>
        <w:proofErr w:type="spellStart"/>
        <w:r w:rsidRPr="007C0592">
          <w:rPr>
            <w:sz w:val="24"/>
          </w:rPr>
          <w:t>phần</w:t>
        </w:r>
        <w:proofErr w:type="spellEnd"/>
        <w:r w:rsidRPr="007C0592">
          <w:rPr>
            <w:sz w:val="24"/>
          </w:rPr>
          <w:t xml:space="preserve">: </w:t>
        </w:r>
        <w:r w:rsidRPr="00F9087E">
          <w:rPr>
            <w:color w:val="333333"/>
            <w:sz w:val="24"/>
            <w:shd w:val="clear" w:color="auto" w:fill="F5F5F5"/>
          </w:rPr>
          <w:t>71LAWS10612</w:t>
        </w:r>
      </w:ins>
    </w:p>
    <w:p w14:paraId="46B0C79B" w14:textId="77777777" w:rsidR="00360286" w:rsidRPr="007C0592" w:rsidRDefault="00360286" w:rsidP="00360286">
      <w:pPr>
        <w:tabs>
          <w:tab w:val="right" w:leader="dot" w:pos="7371"/>
        </w:tabs>
        <w:spacing w:line="360" w:lineRule="auto"/>
        <w:jc w:val="both"/>
        <w:rPr>
          <w:ins w:id="19" w:author="Trần Thư Hà - Khoa Xã hội và Nhân văn" w:date="2022-07-19T09:32:00Z"/>
          <w:sz w:val="24"/>
        </w:rPr>
      </w:pPr>
      <w:proofErr w:type="spellStart"/>
      <w:ins w:id="20" w:author="Trần Thư Hà - Khoa Xã hội và Nhân văn" w:date="2022-07-19T09:32:00Z">
        <w:r w:rsidRPr="007C0592">
          <w:rPr>
            <w:sz w:val="24"/>
          </w:rPr>
          <w:t>Tên</w:t>
        </w:r>
        <w:proofErr w:type="spellEnd"/>
        <w:r w:rsidRPr="007C0592">
          <w:rPr>
            <w:sz w:val="24"/>
          </w:rPr>
          <w:t xml:space="preserve"> </w:t>
        </w:r>
        <w:proofErr w:type="spellStart"/>
        <w:r w:rsidRPr="007C0592">
          <w:rPr>
            <w:sz w:val="24"/>
          </w:rPr>
          <w:t>học</w:t>
        </w:r>
        <w:proofErr w:type="spellEnd"/>
        <w:r w:rsidRPr="007C0592">
          <w:rPr>
            <w:sz w:val="24"/>
          </w:rPr>
          <w:t xml:space="preserve"> </w:t>
        </w:r>
        <w:proofErr w:type="spellStart"/>
        <w:r w:rsidRPr="007C0592">
          <w:rPr>
            <w:sz w:val="24"/>
          </w:rPr>
          <w:t>phần</w:t>
        </w:r>
        <w:proofErr w:type="spellEnd"/>
        <w:r w:rsidRPr="007C0592">
          <w:rPr>
            <w:sz w:val="24"/>
          </w:rPr>
          <w:t xml:space="preserve">: </w:t>
        </w:r>
        <w:proofErr w:type="spellStart"/>
        <w:r w:rsidRPr="002055F3">
          <w:rPr>
            <w:sz w:val="24"/>
          </w:rPr>
          <w:t>T</w:t>
        </w:r>
        <w:r w:rsidRPr="007C0592">
          <w:rPr>
            <w:sz w:val="24"/>
          </w:rPr>
          <w:t>âm</w:t>
        </w:r>
        <w:proofErr w:type="spellEnd"/>
        <w:r w:rsidRPr="007C0592">
          <w:rPr>
            <w:sz w:val="24"/>
          </w:rPr>
          <w:t xml:space="preserve"> </w:t>
        </w:r>
        <w:proofErr w:type="spellStart"/>
        <w:r w:rsidRPr="007C0592">
          <w:rPr>
            <w:sz w:val="24"/>
          </w:rPr>
          <w:t>lý</w:t>
        </w:r>
        <w:proofErr w:type="spellEnd"/>
        <w:r w:rsidRPr="007C0592">
          <w:rPr>
            <w:sz w:val="24"/>
          </w:rPr>
          <w:t xml:space="preserve"> </w:t>
        </w:r>
        <w:proofErr w:type="spellStart"/>
        <w:r w:rsidRPr="005303B4">
          <w:rPr>
            <w:sz w:val="24"/>
          </w:rPr>
          <w:t>học</w:t>
        </w:r>
        <w:proofErr w:type="spellEnd"/>
        <w:r w:rsidRPr="005303B4">
          <w:rPr>
            <w:sz w:val="24"/>
          </w:rPr>
          <w:t xml:space="preserve"> </w:t>
        </w:r>
        <w:proofErr w:type="spellStart"/>
        <w:r w:rsidRPr="005303B4">
          <w:rPr>
            <w:sz w:val="24"/>
          </w:rPr>
          <w:t>đại</w:t>
        </w:r>
        <w:proofErr w:type="spellEnd"/>
        <w:r w:rsidRPr="005303B4">
          <w:rPr>
            <w:sz w:val="24"/>
          </w:rPr>
          <w:t xml:space="preserve"> </w:t>
        </w:r>
        <w:proofErr w:type="spellStart"/>
        <w:r w:rsidRPr="005303B4">
          <w:rPr>
            <w:sz w:val="24"/>
          </w:rPr>
          <w:t>cương</w:t>
        </w:r>
        <w:proofErr w:type="spellEnd"/>
      </w:ins>
    </w:p>
    <w:p w14:paraId="06E671F5" w14:textId="77777777" w:rsidR="00360286" w:rsidRPr="0005502D" w:rsidRDefault="00360286" w:rsidP="00360286">
      <w:pPr>
        <w:tabs>
          <w:tab w:val="right" w:leader="dot" w:pos="7371"/>
        </w:tabs>
        <w:spacing w:line="360" w:lineRule="auto"/>
        <w:jc w:val="both"/>
        <w:rPr>
          <w:ins w:id="21" w:author="Trần Thư Hà - Khoa Xã hội và Nhân văn" w:date="2022-07-19T09:32:00Z"/>
          <w:sz w:val="24"/>
        </w:rPr>
      </w:pPr>
      <w:proofErr w:type="spellStart"/>
      <w:ins w:id="22" w:author="Trần Thư Hà - Khoa Xã hội và Nhân văn" w:date="2022-07-19T09:32:00Z">
        <w:r w:rsidRPr="007C0592">
          <w:rPr>
            <w:sz w:val="24"/>
          </w:rPr>
          <w:t>Mã</w:t>
        </w:r>
        <w:proofErr w:type="spellEnd"/>
        <w:r w:rsidRPr="007C0592">
          <w:rPr>
            <w:sz w:val="24"/>
          </w:rPr>
          <w:t xml:space="preserve"> </w:t>
        </w:r>
        <w:proofErr w:type="spellStart"/>
        <w:r w:rsidRPr="007C0592">
          <w:rPr>
            <w:sz w:val="24"/>
          </w:rPr>
          <w:t>nhóm</w:t>
        </w:r>
        <w:proofErr w:type="spellEnd"/>
        <w:r w:rsidRPr="007C0592">
          <w:rPr>
            <w:sz w:val="24"/>
          </w:rPr>
          <w:t xml:space="preserve"> </w:t>
        </w:r>
        <w:proofErr w:type="spellStart"/>
        <w:r w:rsidRPr="007C0592">
          <w:rPr>
            <w:sz w:val="24"/>
          </w:rPr>
          <w:t>lớp</w:t>
        </w:r>
        <w:proofErr w:type="spellEnd"/>
        <w:r w:rsidRPr="007C0592">
          <w:rPr>
            <w:sz w:val="24"/>
          </w:rPr>
          <w:t xml:space="preserve"> </w:t>
        </w:r>
        <w:proofErr w:type="spellStart"/>
        <w:r w:rsidRPr="007C0592">
          <w:rPr>
            <w:sz w:val="24"/>
          </w:rPr>
          <w:t>học</w:t>
        </w:r>
        <w:proofErr w:type="spellEnd"/>
        <w:r w:rsidRPr="007C0592">
          <w:rPr>
            <w:sz w:val="24"/>
          </w:rPr>
          <w:t xml:space="preserve"> </w:t>
        </w:r>
        <w:proofErr w:type="spellStart"/>
        <w:r w:rsidRPr="007C0592">
          <w:rPr>
            <w:sz w:val="24"/>
          </w:rPr>
          <w:t>phần</w:t>
        </w:r>
        <w:proofErr w:type="spellEnd"/>
        <w:r w:rsidRPr="007C0592">
          <w:rPr>
            <w:sz w:val="24"/>
          </w:rPr>
          <w:t xml:space="preserve">: </w:t>
        </w:r>
        <w:r w:rsidRPr="00F9087E">
          <w:rPr>
            <w:color w:val="333333"/>
            <w:sz w:val="24"/>
            <w:shd w:val="clear" w:color="auto" w:fill="F5F5F5"/>
          </w:rPr>
          <w:t>213_71LAWS10612_01</w:t>
        </w:r>
      </w:ins>
    </w:p>
    <w:p w14:paraId="58679A8A" w14:textId="77777777" w:rsidR="00360286" w:rsidRDefault="00360286" w:rsidP="00360286">
      <w:pPr>
        <w:tabs>
          <w:tab w:val="right" w:leader="dot" w:pos="7371"/>
        </w:tabs>
        <w:spacing w:line="360" w:lineRule="auto"/>
        <w:jc w:val="both"/>
        <w:rPr>
          <w:ins w:id="23" w:author="Trần Thư Hà - Khoa Xã hội và Nhân văn" w:date="2022-07-19T09:32:00Z"/>
          <w:sz w:val="24"/>
        </w:rPr>
      </w:pPr>
      <w:proofErr w:type="spellStart"/>
      <w:ins w:id="24" w:author="Trần Thư Hà - Khoa Xã hội và Nhân văn" w:date="2022-07-19T09:32:00Z">
        <w:r w:rsidRPr="007C0592">
          <w:rPr>
            <w:sz w:val="24"/>
          </w:rPr>
          <w:t>Thời</w:t>
        </w:r>
        <w:proofErr w:type="spellEnd"/>
        <w:r w:rsidRPr="007C0592">
          <w:rPr>
            <w:sz w:val="24"/>
          </w:rPr>
          <w:t xml:space="preserve"> </w:t>
        </w:r>
        <w:proofErr w:type="spellStart"/>
        <w:r w:rsidRPr="007C0592">
          <w:rPr>
            <w:sz w:val="24"/>
          </w:rPr>
          <w:t>gian</w:t>
        </w:r>
        <w:proofErr w:type="spellEnd"/>
        <w:r w:rsidRPr="007C0592">
          <w:rPr>
            <w:sz w:val="24"/>
          </w:rPr>
          <w:t xml:space="preserve"> </w:t>
        </w:r>
        <w:proofErr w:type="spellStart"/>
        <w:r w:rsidRPr="007C0592">
          <w:rPr>
            <w:sz w:val="24"/>
          </w:rPr>
          <w:t>làm</w:t>
        </w:r>
        <w:proofErr w:type="spellEnd"/>
        <w:r w:rsidRPr="007C0592">
          <w:rPr>
            <w:sz w:val="24"/>
          </w:rPr>
          <w:t xml:space="preserve"> </w:t>
        </w:r>
        <w:proofErr w:type="spellStart"/>
        <w:r w:rsidRPr="007C0592">
          <w:rPr>
            <w:sz w:val="24"/>
          </w:rPr>
          <w:t>bài</w:t>
        </w:r>
        <w:proofErr w:type="spellEnd"/>
        <w:r w:rsidRPr="007C0592">
          <w:rPr>
            <w:sz w:val="24"/>
          </w:rPr>
          <w:t xml:space="preserve"> (</w:t>
        </w:r>
        <w:proofErr w:type="spellStart"/>
        <w:r w:rsidRPr="007C0592">
          <w:rPr>
            <w:sz w:val="24"/>
          </w:rPr>
          <w:t>phút</w:t>
        </w:r>
        <w:proofErr w:type="spellEnd"/>
        <w:r w:rsidRPr="007C0592">
          <w:rPr>
            <w:sz w:val="24"/>
          </w:rPr>
          <w:t>/</w:t>
        </w:r>
        <w:proofErr w:type="spellStart"/>
        <w:r w:rsidRPr="007C0592">
          <w:rPr>
            <w:sz w:val="24"/>
          </w:rPr>
          <w:t>ngày</w:t>
        </w:r>
        <w:proofErr w:type="spellEnd"/>
        <w:r w:rsidRPr="007C0592">
          <w:rPr>
            <w:sz w:val="24"/>
          </w:rPr>
          <w:t xml:space="preserve">): 60 </w:t>
        </w:r>
        <w:proofErr w:type="spellStart"/>
        <w:r w:rsidRPr="007C0592">
          <w:rPr>
            <w:sz w:val="24"/>
          </w:rPr>
          <w:t>phút</w:t>
        </w:r>
        <w:proofErr w:type="spellEnd"/>
        <w:r>
          <w:rPr>
            <w:sz w:val="24"/>
          </w:rPr>
          <w:t xml:space="preserve"> </w:t>
        </w:r>
      </w:ins>
    </w:p>
    <w:p w14:paraId="51AE8604" w14:textId="1AAF76A7" w:rsidR="00360286" w:rsidRPr="007C0592" w:rsidRDefault="00360286" w:rsidP="00360286">
      <w:pPr>
        <w:tabs>
          <w:tab w:val="right" w:leader="dot" w:pos="7371"/>
        </w:tabs>
        <w:spacing w:line="360" w:lineRule="auto"/>
        <w:jc w:val="both"/>
        <w:rPr>
          <w:ins w:id="25" w:author="Trần Thư Hà - Khoa Xã hội và Nhân văn" w:date="2022-07-19T09:32:00Z"/>
          <w:sz w:val="24"/>
        </w:rPr>
      </w:pPr>
      <w:proofErr w:type="spellStart"/>
      <w:ins w:id="26" w:author="Trần Thư Hà - Khoa Xã hội và Nhân văn" w:date="2022-07-19T09:32:00Z">
        <w:r w:rsidRPr="007C0592">
          <w:rPr>
            <w:sz w:val="24"/>
          </w:rPr>
          <w:t>Sinh</w:t>
        </w:r>
        <w:proofErr w:type="spellEnd"/>
        <w:r w:rsidRPr="007C0592">
          <w:rPr>
            <w:sz w:val="24"/>
          </w:rPr>
          <w:t xml:space="preserve"> </w:t>
        </w:r>
        <w:proofErr w:type="spellStart"/>
        <w:r w:rsidRPr="007C0592">
          <w:rPr>
            <w:sz w:val="24"/>
          </w:rPr>
          <w:t>viên</w:t>
        </w:r>
        <w:proofErr w:type="spellEnd"/>
        <w:r w:rsidRPr="007C0592">
          <w:rPr>
            <w:sz w:val="24"/>
          </w:rPr>
          <w:t xml:space="preserve"> </w:t>
        </w:r>
        <w:proofErr w:type="spellStart"/>
        <w:r w:rsidRPr="007C0592">
          <w:rPr>
            <w:sz w:val="24"/>
          </w:rPr>
          <w:t>được</w:t>
        </w:r>
        <w:proofErr w:type="spellEnd"/>
        <w:r w:rsidRPr="007C0592">
          <w:rPr>
            <w:sz w:val="24"/>
          </w:rPr>
          <w:t xml:space="preserve"> </w:t>
        </w:r>
        <w:proofErr w:type="spellStart"/>
        <w:r w:rsidRPr="007C0592">
          <w:rPr>
            <w:sz w:val="24"/>
          </w:rPr>
          <w:t>sử</w:t>
        </w:r>
        <w:proofErr w:type="spellEnd"/>
        <w:r w:rsidRPr="007C0592">
          <w:rPr>
            <w:sz w:val="24"/>
          </w:rPr>
          <w:t xml:space="preserve"> </w:t>
        </w:r>
        <w:proofErr w:type="spellStart"/>
        <w:r w:rsidRPr="007C0592">
          <w:rPr>
            <w:sz w:val="24"/>
          </w:rPr>
          <w:t>dụng</w:t>
        </w:r>
        <w:proofErr w:type="spellEnd"/>
        <w:r w:rsidRPr="007C0592">
          <w:rPr>
            <w:sz w:val="24"/>
          </w:rPr>
          <w:t xml:space="preserve"> </w:t>
        </w:r>
        <w:proofErr w:type="spellStart"/>
        <w:r w:rsidRPr="007C0592">
          <w:rPr>
            <w:sz w:val="24"/>
          </w:rPr>
          <w:t>tài</w:t>
        </w:r>
        <w:proofErr w:type="spellEnd"/>
        <w:r w:rsidRPr="007C0592">
          <w:rPr>
            <w:sz w:val="24"/>
          </w:rPr>
          <w:t xml:space="preserve"> </w:t>
        </w:r>
        <w:proofErr w:type="spellStart"/>
        <w:r w:rsidRPr="007C0592">
          <w:rPr>
            <w:sz w:val="24"/>
          </w:rPr>
          <w:t>liệu</w:t>
        </w:r>
        <w:proofErr w:type="spellEnd"/>
      </w:ins>
    </w:p>
    <w:p w14:paraId="2F582244" w14:textId="77777777" w:rsidR="00360286" w:rsidRPr="007C0592" w:rsidRDefault="00360286" w:rsidP="00360286">
      <w:pPr>
        <w:spacing w:line="360" w:lineRule="auto"/>
        <w:jc w:val="both"/>
        <w:rPr>
          <w:ins w:id="27" w:author="Trần Thư Hà - Khoa Xã hội và Nhân văn" w:date="2022-07-19T09:32:00Z"/>
          <w:b/>
          <w:bCs/>
          <w:color w:val="1F4E79" w:themeColor="accent5" w:themeShade="80"/>
          <w:spacing w:val="-4"/>
          <w:sz w:val="24"/>
        </w:rPr>
      </w:pPr>
      <w:proofErr w:type="spellStart"/>
      <w:ins w:id="28" w:author="Trần Thư Hà - Khoa Xã hội và Nhân văn" w:date="2022-07-19T09:32:00Z">
        <w:r w:rsidRPr="007C0592">
          <w:rPr>
            <w:sz w:val="24"/>
          </w:rPr>
          <w:t>Hình</w:t>
        </w:r>
        <w:proofErr w:type="spellEnd"/>
        <w:r w:rsidRPr="007C0592">
          <w:rPr>
            <w:sz w:val="24"/>
          </w:rPr>
          <w:t xml:space="preserve"> </w:t>
        </w:r>
        <w:proofErr w:type="spellStart"/>
        <w:r w:rsidRPr="007C0592">
          <w:rPr>
            <w:sz w:val="24"/>
          </w:rPr>
          <w:t>thức</w:t>
        </w:r>
        <w:proofErr w:type="spellEnd"/>
        <w:r w:rsidRPr="007C0592">
          <w:rPr>
            <w:sz w:val="24"/>
          </w:rPr>
          <w:t xml:space="preserve"> </w:t>
        </w:r>
        <w:proofErr w:type="spellStart"/>
        <w:r w:rsidRPr="007C0592">
          <w:rPr>
            <w:sz w:val="24"/>
          </w:rPr>
          <w:t>thi</w:t>
        </w:r>
        <w:proofErr w:type="spellEnd"/>
        <w:r w:rsidRPr="007C0592">
          <w:rPr>
            <w:sz w:val="24"/>
          </w:rPr>
          <w:t xml:space="preserve">: </w:t>
        </w:r>
        <w:proofErr w:type="spellStart"/>
        <w:r w:rsidRPr="007C0592">
          <w:rPr>
            <w:b/>
            <w:bCs/>
            <w:color w:val="1F4E79" w:themeColor="accent5" w:themeShade="80"/>
            <w:spacing w:val="-4"/>
            <w:sz w:val="24"/>
          </w:rPr>
          <w:t>Tự</w:t>
        </w:r>
        <w:proofErr w:type="spellEnd"/>
        <w:r w:rsidRPr="007C0592">
          <w:rPr>
            <w:b/>
            <w:bCs/>
            <w:color w:val="1F4E79" w:themeColor="accent5" w:themeShade="80"/>
            <w:spacing w:val="-4"/>
            <w:sz w:val="24"/>
          </w:rPr>
          <w:t xml:space="preserve"> </w:t>
        </w:r>
        <w:proofErr w:type="spellStart"/>
        <w:r w:rsidRPr="007C0592">
          <w:rPr>
            <w:b/>
            <w:bCs/>
            <w:color w:val="1F4E79" w:themeColor="accent5" w:themeShade="80"/>
            <w:spacing w:val="-4"/>
            <w:sz w:val="24"/>
          </w:rPr>
          <w:t>luận</w:t>
        </w:r>
        <w:proofErr w:type="spellEnd"/>
      </w:ins>
    </w:p>
    <w:p w14:paraId="7971F70C" w14:textId="77777777" w:rsidR="003F5DB5" w:rsidRPr="007C0592" w:rsidRDefault="003F5DB5" w:rsidP="003F5DB5">
      <w:pPr>
        <w:spacing w:line="360" w:lineRule="auto"/>
        <w:jc w:val="both"/>
        <w:rPr>
          <w:ins w:id="29" w:author="Trần Thư Hà - Khoa Xã hội và Nhân văn" w:date="2022-07-05T18:04:00Z"/>
          <w:b/>
          <w:bCs/>
          <w:color w:val="FF0000"/>
          <w:spacing w:val="-4"/>
          <w:sz w:val="24"/>
        </w:rPr>
      </w:pPr>
      <w:proofErr w:type="spellStart"/>
      <w:ins w:id="30" w:author="Trần Thư Hà - Khoa Xã hội và Nhân văn" w:date="2022-07-05T18:04:00Z">
        <w:r w:rsidRPr="007C0592">
          <w:rPr>
            <w:b/>
            <w:bCs/>
            <w:color w:val="FF0000"/>
            <w:spacing w:val="-4"/>
            <w:sz w:val="24"/>
          </w:rPr>
          <w:t>Cách</w:t>
        </w:r>
        <w:proofErr w:type="spellEnd"/>
        <w:r w:rsidRPr="007C0592">
          <w:rPr>
            <w:b/>
            <w:bCs/>
            <w:color w:val="FF0000"/>
            <w:spacing w:val="-4"/>
            <w:sz w:val="24"/>
          </w:rPr>
          <w:t xml:space="preserve"> </w:t>
        </w:r>
        <w:proofErr w:type="spellStart"/>
        <w:r w:rsidRPr="007C0592">
          <w:rPr>
            <w:b/>
            <w:bCs/>
            <w:color w:val="FF0000"/>
            <w:spacing w:val="-4"/>
            <w:sz w:val="24"/>
          </w:rPr>
          <w:t>thức</w:t>
        </w:r>
        <w:proofErr w:type="spellEnd"/>
        <w:r w:rsidRPr="007C0592">
          <w:rPr>
            <w:b/>
            <w:bCs/>
            <w:color w:val="FF0000"/>
            <w:spacing w:val="-4"/>
            <w:sz w:val="24"/>
          </w:rPr>
          <w:t xml:space="preserve"> </w:t>
        </w:r>
        <w:proofErr w:type="spellStart"/>
        <w:r w:rsidRPr="007C0592">
          <w:rPr>
            <w:b/>
            <w:bCs/>
            <w:color w:val="FF0000"/>
            <w:spacing w:val="-4"/>
            <w:sz w:val="24"/>
          </w:rPr>
          <w:t>nộp</w:t>
        </w:r>
        <w:proofErr w:type="spellEnd"/>
        <w:r w:rsidRPr="007C0592">
          <w:rPr>
            <w:b/>
            <w:bCs/>
            <w:color w:val="FF0000"/>
            <w:spacing w:val="-4"/>
            <w:sz w:val="24"/>
          </w:rPr>
          <w:t xml:space="preserve"> </w:t>
        </w:r>
        <w:proofErr w:type="spellStart"/>
        <w:r w:rsidRPr="007C0592">
          <w:rPr>
            <w:b/>
            <w:bCs/>
            <w:color w:val="FF0000"/>
            <w:spacing w:val="-4"/>
            <w:sz w:val="24"/>
          </w:rPr>
          <w:t>bài</w:t>
        </w:r>
        <w:proofErr w:type="spellEnd"/>
        <w:r w:rsidRPr="007C0592">
          <w:rPr>
            <w:b/>
            <w:bCs/>
            <w:color w:val="FF0000"/>
            <w:spacing w:val="-4"/>
            <w:sz w:val="24"/>
          </w:rPr>
          <w:t xml:space="preserve"> </w:t>
        </w:r>
      </w:ins>
    </w:p>
    <w:p w14:paraId="20252C32" w14:textId="1D95F2AE" w:rsidR="00E50B97" w:rsidRPr="007C0592" w:rsidRDefault="003F5DB5" w:rsidP="00E50B97">
      <w:pPr>
        <w:spacing w:line="360" w:lineRule="auto"/>
        <w:jc w:val="both"/>
        <w:rPr>
          <w:ins w:id="31" w:author="Trần Thư Hà - Khoa Xã hội và Nhân văn" w:date="2022-07-05T21:25:00Z"/>
          <w:rStyle w:val="eop"/>
          <w:color w:val="000000" w:themeColor="text1"/>
          <w:sz w:val="24"/>
        </w:rPr>
      </w:pPr>
      <w:ins w:id="32" w:author="Trần Thư Hà - Khoa Xã hội và Nhân văn" w:date="2022-07-05T18:04:00Z">
        <w:r w:rsidRPr="007C0592">
          <w:rPr>
            <w:rStyle w:val="eop"/>
            <w:color w:val="000000" w:themeColor="text1"/>
            <w:sz w:val="24"/>
          </w:rPr>
          <w:t xml:space="preserve">- SV </w:t>
        </w:r>
        <w:proofErr w:type="spellStart"/>
        <w:r w:rsidRPr="007C0592">
          <w:rPr>
            <w:rStyle w:val="eop"/>
            <w:color w:val="000000" w:themeColor="text1"/>
            <w:sz w:val="24"/>
          </w:rPr>
          <w:t>gõ</w:t>
        </w:r>
        <w:proofErr w:type="spellEnd"/>
        <w:r w:rsidRPr="007C0592">
          <w:rPr>
            <w:rStyle w:val="eop"/>
            <w:color w:val="000000" w:themeColor="text1"/>
            <w:sz w:val="24"/>
          </w:rPr>
          <w:t xml:space="preserve"> </w:t>
        </w:r>
        <w:proofErr w:type="spellStart"/>
        <w:r w:rsidRPr="007C0592">
          <w:rPr>
            <w:rStyle w:val="eop"/>
            <w:color w:val="000000" w:themeColor="text1"/>
            <w:sz w:val="24"/>
          </w:rPr>
          <w:t>trực</w:t>
        </w:r>
        <w:proofErr w:type="spellEnd"/>
        <w:r w:rsidRPr="007C0592">
          <w:rPr>
            <w:rStyle w:val="eop"/>
            <w:color w:val="000000" w:themeColor="text1"/>
            <w:sz w:val="24"/>
          </w:rPr>
          <w:t xml:space="preserve"> </w:t>
        </w:r>
        <w:proofErr w:type="spellStart"/>
        <w:r w:rsidRPr="007C0592">
          <w:rPr>
            <w:rStyle w:val="eop"/>
            <w:color w:val="000000" w:themeColor="text1"/>
            <w:sz w:val="24"/>
          </w:rPr>
          <w:t>tiếp</w:t>
        </w:r>
        <w:proofErr w:type="spellEnd"/>
        <w:r w:rsidRPr="007C0592">
          <w:rPr>
            <w:rStyle w:val="eop"/>
            <w:color w:val="000000" w:themeColor="text1"/>
            <w:sz w:val="24"/>
          </w:rPr>
          <w:t xml:space="preserve"> </w:t>
        </w:r>
        <w:proofErr w:type="spellStart"/>
        <w:r w:rsidRPr="007C0592">
          <w:rPr>
            <w:rStyle w:val="eop"/>
            <w:color w:val="000000" w:themeColor="text1"/>
            <w:sz w:val="24"/>
          </w:rPr>
          <w:t>trên</w:t>
        </w:r>
        <w:proofErr w:type="spellEnd"/>
        <w:r w:rsidRPr="007C0592">
          <w:rPr>
            <w:rStyle w:val="eop"/>
            <w:color w:val="000000" w:themeColor="text1"/>
            <w:sz w:val="24"/>
          </w:rPr>
          <w:t xml:space="preserve"> </w:t>
        </w:r>
        <w:proofErr w:type="spellStart"/>
        <w:r w:rsidRPr="007C0592">
          <w:rPr>
            <w:rStyle w:val="eop"/>
            <w:color w:val="000000" w:themeColor="text1"/>
            <w:sz w:val="24"/>
          </w:rPr>
          <w:t>khung</w:t>
        </w:r>
        <w:proofErr w:type="spellEnd"/>
        <w:r w:rsidRPr="007C0592">
          <w:rPr>
            <w:rStyle w:val="eop"/>
            <w:color w:val="000000" w:themeColor="text1"/>
            <w:sz w:val="24"/>
          </w:rPr>
          <w:t xml:space="preserve"> </w:t>
        </w:r>
        <w:proofErr w:type="spellStart"/>
        <w:r w:rsidRPr="007C0592">
          <w:rPr>
            <w:rStyle w:val="eop"/>
            <w:color w:val="000000" w:themeColor="text1"/>
            <w:sz w:val="24"/>
          </w:rPr>
          <w:t>trả</w:t>
        </w:r>
        <w:proofErr w:type="spellEnd"/>
        <w:r w:rsidRPr="007C0592">
          <w:rPr>
            <w:rStyle w:val="eop"/>
            <w:color w:val="000000" w:themeColor="text1"/>
            <w:sz w:val="24"/>
          </w:rPr>
          <w:t xml:space="preserve"> </w:t>
        </w:r>
        <w:proofErr w:type="spellStart"/>
        <w:r w:rsidRPr="007C0592">
          <w:rPr>
            <w:rStyle w:val="eop"/>
            <w:color w:val="000000" w:themeColor="text1"/>
            <w:sz w:val="24"/>
          </w:rPr>
          <w:t>lời</w:t>
        </w:r>
        <w:proofErr w:type="spellEnd"/>
        <w:r w:rsidRPr="007C0592">
          <w:rPr>
            <w:rStyle w:val="eop"/>
            <w:color w:val="000000" w:themeColor="text1"/>
            <w:sz w:val="24"/>
          </w:rPr>
          <w:t xml:space="preserve"> </w:t>
        </w:r>
        <w:proofErr w:type="spellStart"/>
        <w:r w:rsidRPr="007C0592">
          <w:rPr>
            <w:rStyle w:val="eop"/>
            <w:color w:val="000000" w:themeColor="text1"/>
            <w:sz w:val="24"/>
          </w:rPr>
          <w:t>của</w:t>
        </w:r>
        <w:proofErr w:type="spellEnd"/>
        <w:r w:rsidRPr="007C0592">
          <w:rPr>
            <w:rStyle w:val="eop"/>
            <w:color w:val="000000" w:themeColor="text1"/>
            <w:sz w:val="24"/>
          </w:rPr>
          <w:t xml:space="preserve"> </w:t>
        </w:r>
        <w:proofErr w:type="spellStart"/>
        <w:r w:rsidRPr="007C0592">
          <w:rPr>
            <w:rStyle w:val="eop"/>
            <w:color w:val="000000" w:themeColor="text1"/>
            <w:sz w:val="24"/>
          </w:rPr>
          <w:t>hệ</w:t>
        </w:r>
        <w:proofErr w:type="spellEnd"/>
        <w:r w:rsidRPr="007C0592">
          <w:rPr>
            <w:rStyle w:val="eop"/>
            <w:color w:val="000000" w:themeColor="text1"/>
            <w:sz w:val="24"/>
          </w:rPr>
          <w:t xml:space="preserve"> </w:t>
        </w:r>
        <w:proofErr w:type="spellStart"/>
        <w:r w:rsidRPr="007C0592">
          <w:rPr>
            <w:rStyle w:val="eop"/>
            <w:color w:val="000000" w:themeColor="text1"/>
            <w:sz w:val="24"/>
          </w:rPr>
          <w:t>thống</w:t>
        </w:r>
        <w:proofErr w:type="spellEnd"/>
        <w:r w:rsidRPr="007C0592">
          <w:rPr>
            <w:rStyle w:val="eop"/>
            <w:color w:val="000000" w:themeColor="text1"/>
            <w:sz w:val="24"/>
          </w:rPr>
          <w:t xml:space="preserve"> </w:t>
        </w:r>
        <w:proofErr w:type="spellStart"/>
        <w:r w:rsidRPr="007C0592">
          <w:rPr>
            <w:rStyle w:val="eop"/>
            <w:color w:val="000000" w:themeColor="text1"/>
            <w:sz w:val="24"/>
          </w:rPr>
          <w:t>thi</w:t>
        </w:r>
      </w:ins>
      <w:proofErr w:type="spellEnd"/>
    </w:p>
    <w:p w14:paraId="2F73C727" w14:textId="009847DE" w:rsidR="00924E69" w:rsidRPr="000977C6" w:rsidRDefault="00E50B97">
      <w:pPr>
        <w:tabs>
          <w:tab w:val="left" w:pos="1440"/>
        </w:tabs>
        <w:spacing w:line="360" w:lineRule="auto"/>
        <w:ind w:left="-90"/>
        <w:jc w:val="both"/>
        <w:rPr>
          <w:ins w:id="33" w:author="Trần Thư Hà - Khoa Xã hội và Nhân văn" w:date="2022-07-05T22:13:00Z"/>
          <w:rFonts w:eastAsia="DengXian"/>
          <w:sz w:val="24"/>
          <w:lang w:eastAsia="zh-CN"/>
        </w:rPr>
        <w:pPrChange w:id="34" w:author="Trần Thư Hà - Khoa Xã hội và Nhân văn" w:date="2022-07-05T22:13:00Z">
          <w:pPr>
            <w:tabs>
              <w:tab w:val="left" w:pos="1440"/>
            </w:tabs>
            <w:spacing w:line="360" w:lineRule="auto"/>
            <w:ind w:left="567"/>
            <w:jc w:val="both"/>
          </w:pPr>
        </w:pPrChange>
      </w:pPr>
      <w:proofErr w:type="spellStart"/>
      <w:ins w:id="35" w:author="Trần Thư Hà - Khoa Xã hội và Nhân văn" w:date="2022-07-05T21:25:00Z">
        <w:r w:rsidRPr="007C0592">
          <w:rPr>
            <w:b/>
            <w:bCs/>
            <w:sz w:val="24"/>
          </w:rPr>
          <w:t>Câu</w:t>
        </w:r>
        <w:proofErr w:type="spellEnd"/>
        <w:r w:rsidRPr="007C0592">
          <w:rPr>
            <w:b/>
            <w:bCs/>
            <w:sz w:val="24"/>
          </w:rPr>
          <w:t xml:space="preserve"> 1 (</w:t>
        </w:r>
        <w:r>
          <w:rPr>
            <w:b/>
            <w:bCs/>
            <w:sz w:val="24"/>
          </w:rPr>
          <w:t>4</w:t>
        </w:r>
        <w:r w:rsidRPr="007C0592">
          <w:rPr>
            <w:b/>
            <w:bCs/>
            <w:sz w:val="24"/>
          </w:rPr>
          <w:t xml:space="preserve"> </w:t>
        </w:r>
        <w:proofErr w:type="spellStart"/>
        <w:r w:rsidRPr="007C0592">
          <w:rPr>
            <w:b/>
            <w:bCs/>
            <w:sz w:val="24"/>
          </w:rPr>
          <w:t>điểm</w:t>
        </w:r>
        <w:proofErr w:type="spellEnd"/>
        <w:r w:rsidRPr="007C0592">
          <w:rPr>
            <w:b/>
            <w:bCs/>
            <w:sz w:val="24"/>
          </w:rPr>
          <w:t>):</w:t>
        </w:r>
        <w:r w:rsidRPr="007C0592">
          <w:rPr>
            <w:sz w:val="24"/>
          </w:rPr>
          <w:t xml:space="preserve"> </w:t>
        </w:r>
      </w:ins>
      <w:proofErr w:type="spellStart"/>
      <w:ins w:id="36" w:author="Trần Thư Hà - Khoa Xã hội và Nhân văn" w:date="2022-07-05T22:18:00Z">
        <w:r w:rsidR="00994678">
          <w:rPr>
            <w:sz w:val="24"/>
          </w:rPr>
          <w:t>Dựa</w:t>
        </w:r>
        <w:proofErr w:type="spellEnd"/>
        <w:r w:rsidR="00994678">
          <w:rPr>
            <w:sz w:val="24"/>
          </w:rPr>
          <w:t xml:space="preserve"> </w:t>
        </w:r>
        <w:proofErr w:type="spellStart"/>
        <w:r w:rsidR="00994678">
          <w:rPr>
            <w:sz w:val="24"/>
          </w:rPr>
          <w:t>vào</w:t>
        </w:r>
        <w:proofErr w:type="spellEnd"/>
        <w:r w:rsidR="00994678">
          <w:rPr>
            <w:sz w:val="24"/>
          </w:rPr>
          <w:t xml:space="preserve"> </w:t>
        </w:r>
        <w:proofErr w:type="spellStart"/>
        <w:r w:rsidR="00994678">
          <w:rPr>
            <w:sz w:val="24"/>
          </w:rPr>
          <w:t>bản</w:t>
        </w:r>
        <w:proofErr w:type="spellEnd"/>
        <w:r w:rsidR="00994678">
          <w:rPr>
            <w:sz w:val="24"/>
          </w:rPr>
          <w:t xml:space="preserve"> </w:t>
        </w:r>
        <w:proofErr w:type="spellStart"/>
        <w:r w:rsidR="00994678">
          <w:rPr>
            <w:sz w:val="24"/>
          </w:rPr>
          <w:t>ch</w:t>
        </w:r>
      </w:ins>
      <w:ins w:id="37" w:author="Trần Thư Hà - Khoa Xã hội và Nhân văn" w:date="2022-07-05T22:19:00Z">
        <w:r w:rsidR="00994678">
          <w:rPr>
            <w:sz w:val="24"/>
          </w:rPr>
          <w:t>ất</w:t>
        </w:r>
        <w:proofErr w:type="spellEnd"/>
        <w:r w:rsidR="00994678">
          <w:rPr>
            <w:sz w:val="24"/>
          </w:rPr>
          <w:t xml:space="preserve"> </w:t>
        </w:r>
        <w:proofErr w:type="spellStart"/>
        <w:r w:rsidR="00994678">
          <w:rPr>
            <w:sz w:val="24"/>
          </w:rPr>
          <w:t>của</w:t>
        </w:r>
        <w:proofErr w:type="spellEnd"/>
        <w:r w:rsidR="00994678">
          <w:rPr>
            <w:sz w:val="24"/>
          </w:rPr>
          <w:t xml:space="preserve"> </w:t>
        </w:r>
        <w:proofErr w:type="spellStart"/>
        <w:r w:rsidR="00994678">
          <w:rPr>
            <w:sz w:val="24"/>
          </w:rPr>
          <w:t>tâm</w:t>
        </w:r>
        <w:proofErr w:type="spellEnd"/>
        <w:r w:rsidR="00994678">
          <w:rPr>
            <w:sz w:val="24"/>
          </w:rPr>
          <w:t xml:space="preserve"> </w:t>
        </w:r>
        <w:proofErr w:type="spellStart"/>
        <w:r w:rsidR="00994678">
          <w:rPr>
            <w:sz w:val="24"/>
          </w:rPr>
          <w:t>lý</w:t>
        </w:r>
        <w:proofErr w:type="spellEnd"/>
        <w:r w:rsidR="00994678">
          <w:rPr>
            <w:sz w:val="24"/>
          </w:rPr>
          <w:t xml:space="preserve"> </w:t>
        </w:r>
        <w:proofErr w:type="spellStart"/>
        <w:r w:rsidR="00994678">
          <w:rPr>
            <w:sz w:val="24"/>
          </w:rPr>
          <w:t>người</w:t>
        </w:r>
        <w:proofErr w:type="spellEnd"/>
        <w:r w:rsidR="00994678">
          <w:rPr>
            <w:sz w:val="24"/>
          </w:rPr>
          <w:t xml:space="preserve">, </w:t>
        </w:r>
        <w:proofErr w:type="spellStart"/>
        <w:r w:rsidR="00994678">
          <w:rPr>
            <w:sz w:val="24"/>
          </w:rPr>
          <w:t>a</w:t>
        </w:r>
      </w:ins>
      <w:ins w:id="38" w:author="Trần Thư Hà - Khoa Xã hội và Nhân văn" w:date="2022-07-05T22:13:00Z">
        <w:r w:rsidR="00924E69" w:rsidRPr="000977C6">
          <w:rPr>
            <w:rFonts w:eastAsia="DengXian"/>
            <w:sz w:val="24"/>
            <w:lang w:eastAsia="zh-CN"/>
          </w:rPr>
          <w:t>nh</w:t>
        </w:r>
        <w:proofErr w:type="spellEnd"/>
        <w:r w:rsidR="00924E69" w:rsidRPr="000977C6">
          <w:rPr>
            <w:rFonts w:eastAsia="DengXian"/>
            <w:sz w:val="24"/>
            <w:lang w:eastAsia="zh-CN"/>
          </w:rPr>
          <w:t>/</w:t>
        </w:r>
        <w:proofErr w:type="spellStart"/>
        <w:r w:rsidR="00924E69" w:rsidRPr="000977C6">
          <w:rPr>
            <w:rFonts w:eastAsia="DengXian"/>
            <w:sz w:val="24"/>
            <w:lang w:eastAsia="zh-CN"/>
          </w:rPr>
          <w:t>chị</w:t>
        </w:r>
        <w:proofErr w:type="spellEnd"/>
        <w:r w:rsidR="00924E69" w:rsidRPr="000977C6">
          <w:rPr>
            <w:rFonts w:eastAsia="DengXian"/>
            <w:sz w:val="24"/>
            <w:lang w:eastAsia="zh-CN"/>
          </w:rPr>
          <w:t xml:space="preserve"> </w:t>
        </w:r>
        <w:proofErr w:type="spellStart"/>
        <w:r w:rsidR="00924E69" w:rsidRPr="000977C6">
          <w:rPr>
            <w:rFonts w:eastAsia="DengXian"/>
            <w:sz w:val="24"/>
            <w:lang w:eastAsia="zh-CN"/>
          </w:rPr>
          <w:t>có</w:t>
        </w:r>
        <w:proofErr w:type="spellEnd"/>
        <w:r w:rsidR="00924E69" w:rsidRPr="000977C6">
          <w:rPr>
            <w:rFonts w:eastAsia="DengXian"/>
            <w:sz w:val="24"/>
            <w:lang w:eastAsia="zh-CN"/>
          </w:rPr>
          <w:t xml:space="preserve"> </w:t>
        </w:r>
        <w:proofErr w:type="spellStart"/>
        <w:r w:rsidR="00924E69" w:rsidRPr="000977C6">
          <w:rPr>
            <w:rFonts w:eastAsia="DengXian"/>
            <w:sz w:val="24"/>
            <w:lang w:eastAsia="zh-CN"/>
          </w:rPr>
          <w:t>thể</w:t>
        </w:r>
        <w:proofErr w:type="spellEnd"/>
        <w:r w:rsidR="00924E69" w:rsidRPr="000977C6">
          <w:rPr>
            <w:rFonts w:eastAsia="DengXian"/>
            <w:sz w:val="24"/>
            <w:lang w:eastAsia="zh-CN"/>
          </w:rPr>
          <w:t xml:space="preserve"> </w:t>
        </w:r>
        <w:proofErr w:type="spellStart"/>
        <w:r w:rsidR="00924E69" w:rsidRPr="000977C6">
          <w:rPr>
            <w:rFonts w:eastAsia="DengXian"/>
            <w:sz w:val="24"/>
            <w:lang w:eastAsia="zh-CN"/>
          </w:rPr>
          <w:t>rút</w:t>
        </w:r>
        <w:proofErr w:type="spellEnd"/>
        <w:r w:rsidR="00924E69" w:rsidRPr="000977C6">
          <w:rPr>
            <w:rFonts w:eastAsia="DengXian"/>
            <w:sz w:val="24"/>
            <w:lang w:eastAsia="zh-CN"/>
          </w:rPr>
          <w:t xml:space="preserve"> ra </w:t>
        </w:r>
        <w:proofErr w:type="spellStart"/>
        <w:r w:rsidR="00924E69" w:rsidRPr="000977C6">
          <w:rPr>
            <w:rFonts w:eastAsia="DengXian"/>
            <w:sz w:val="24"/>
            <w:lang w:eastAsia="zh-CN"/>
          </w:rPr>
          <w:t>kết</w:t>
        </w:r>
        <w:proofErr w:type="spellEnd"/>
        <w:r w:rsidR="00924E69" w:rsidRPr="000977C6">
          <w:rPr>
            <w:rFonts w:eastAsia="DengXian"/>
            <w:sz w:val="24"/>
            <w:lang w:eastAsia="zh-CN"/>
          </w:rPr>
          <w:t xml:space="preserve"> </w:t>
        </w:r>
        <w:proofErr w:type="spellStart"/>
        <w:r w:rsidR="00924E69" w:rsidRPr="000977C6">
          <w:rPr>
            <w:rFonts w:eastAsia="DengXian"/>
            <w:sz w:val="24"/>
            <w:lang w:eastAsia="zh-CN"/>
          </w:rPr>
          <w:t>luận</w:t>
        </w:r>
        <w:proofErr w:type="spellEnd"/>
        <w:r w:rsidR="00924E69" w:rsidRPr="000977C6">
          <w:rPr>
            <w:rFonts w:eastAsia="DengXian"/>
            <w:sz w:val="24"/>
            <w:lang w:eastAsia="zh-CN"/>
          </w:rPr>
          <w:t xml:space="preserve"> </w:t>
        </w:r>
        <w:proofErr w:type="spellStart"/>
        <w:r w:rsidR="00924E69" w:rsidRPr="000977C6">
          <w:rPr>
            <w:rFonts w:eastAsia="DengXian"/>
            <w:sz w:val="24"/>
            <w:lang w:eastAsia="zh-CN"/>
          </w:rPr>
          <w:t>gì</w:t>
        </w:r>
        <w:proofErr w:type="spellEnd"/>
        <w:r w:rsidR="00924E69" w:rsidRPr="000977C6">
          <w:rPr>
            <w:rFonts w:eastAsia="DengXian"/>
            <w:sz w:val="24"/>
            <w:lang w:eastAsia="zh-CN"/>
          </w:rPr>
          <w:t xml:space="preserve"> </w:t>
        </w:r>
        <w:proofErr w:type="spellStart"/>
        <w:r w:rsidR="00924E69" w:rsidRPr="000977C6">
          <w:rPr>
            <w:rFonts w:eastAsia="DengXian"/>
            <w:sz w:val="24"/>
            <w:lang w:eastAsia="zh-CN"/>
          </w:rPr>
          <w:t>từ</w:t>
        </w:r>
        <w:proofErr w:type="spellEnd"/>
        <w:r w:rsidR="00924E69" w:rsidRPr="000977C6">
          <w:rPr>
            <w:rFonts w:eastAsia="DengXian"/>
            <w:sz w:val="24"/>
            <w:lang w:eastAsia="zh-CN"/>
          </w:rPr>
          <w:t xml:space="preserve"> </w:t>
        </w:r>
        <w:proofErr w:type="spellStart"/>
        <w:r w:rsidR="00924E69" w:rsidRPr="000977C6">
          <w:rPr>
            <w:rFonts w:eastAsia="DengXian"/>
            <w:sz w:val="24"/>
            <w:lang w:eastAsia="zh-CN"/>
          </w:rPr>
          <w:t>câu</w:t>
        </w:r>
        <w:proofErr w:type="spellEnd"/>
        <w:r w:rsidR="00924E69" w:rsidRPr="000977C6">
          <w:rPr>
            <w:rFonts w:eastAsia="DengXian"/>
            <w:sz w:val="24"/>
            <w:lang w:eastAsia="zh-CN"/>
          </w:rPr>
          <w:t xml:space="preserve"> </w:t>
        </w:r>
        <w:proofErr w:type="spellStart"/>
        <w:r w:rsidR="00924E69" w:rsidRPr="000977C6">
          <w:rPr>
            <w:rFonts w:eastAsia="DengXian"/>
            <w:sz w:val="24"/>
            <w:lang w:eastAsia="zh-CN"/>
          </w:rPr>
          <w:t>chuyện</w:t>
        </w:r>
        <w:proofErr w:type="spellEnd"/>
        <w:r w:rsidR="00924E69" w:rsidRPr="000977C6">
          <w:rPr>
            <w:rFonts w:eastAsia="DengXian"/>
            <w:sz w:val="24"/>
            <w:lang w:eastAsia="zh-CN"/>
          </w:rPr>
          <w:t xml:space="preserve"> </w:t>
        </w:r>
        <w:proofErr w:type="spellStart"/>
        <w:r w:rsidR="00924E69" w:rsidRPr="000977C6">
          <w:rPr>
            <w:rFonts w:eastAsia="DengXian"/>
            <w:sz w:val="24"/>
            <w:lang w:eastAsia="zh-CN"/>
          </w:rPr>
          <w:t>dưới</w:t>
        </w:r>
        <w:proofErr w:type="spellEnd"/>
        <w:r w:rsidR="00924E69" w:rsidRPr="000977C6">
          <w:rPr>
            <w:rFonts w:eastAsia="DengXian"/>
            <w:sz w:val="24"/>
            <w:lang w:eastAsia="zh-CN"/>
          </w:rPr>
          <w:t xml:space="preserve"> </w:t>
        </w:r>
        <w:proofErr w:type="spellStart"/>
        <w:r w:rsidR="00924E69" w:rsidRPr="000977C6">
          <w:rPr>
            <w:rFonts w:eastAsia="DengXian"/>
            <w:sz w:val="24"/>
            <w:lang w:eastAsia="zh-CN"/>
          </w:rPr>
          <w:t>đây</w:t>
        </w:r>
        <w:proofErr w:type="spellEnd"/>
        <w:r w:rsidR="00924E69" w:rsidRPr="000977C6">
          <w:rPr>
            <w:rFonts w:eastAsia="DengXian"/>
            <w:sz w:val="24"/>
            <w:lang w:eastAsia="zh-CN"/>
          </w:rPr>
          <w:t xml:space="preserve">? </w:t>
        </w:r>
        <w:proofErr w:type="spellStart"/>
        <w:r w:rsidR="00924E69" w:rsidRPr="000977C6">
          <w:rPr>
            <w:rFonts w:eastAsia="DengXian"/>
            <w:sz w:val="24"/>
            <w:lang w:eastAsia="zh-CN"/>
          </w:rPr>
          <w:t>Hãy</w:t>
        </w:r>
        <w:proofErr w:type="spellEnd"/>
        <w:r w:rsidR="00924E69" w:rsidRPr="000977C6">
          <w:rPr>
            <w:rFonts w:eastAsia="DengXian"/>
            <w:sz w:val="24"/>
            <w:lang w:eastAsia="zh-CN"/>
          </w:rPr>
          <w:t xml:space="preserve"> </w:t>
        </w:r>
        <w:proofErr w:type="spellStart"/>
        <w:r w:rsidR="00924E69" w:rsidRPr="000977C6">
          <w:rPr>
            <w:rFonts w:eastAsia="DengXian"/>
            <w:sz w:val="24"/>
            <w:lang w:eastAsia="zh-CN"/>
          </w:rPr>
          <w:t>phân</w:t>
        </w:r>
        <w:proofErr w:type="spellEnd"/>
        <w:r w:rsidR="00924E69" w:rsidRPr="000977C6">
          <w:rPr>
            <w:rFonts w:eastAsia="DengXian"/>
            <w:sz w:val="24"/>
            <w:lang w:eastAsia="zh-CN"/>
          </w:rPr>
          <w:t xml:space="preserve"> </w:t>
        </w:r>
        <w:proofErr w:type="spellStart"/>
        <w:r w:rsidR="00924E69" w:rsidRPr="000977C6">
          <w:rPr>
            <w:rFonts w:eastAsia="DengXian"/>
            <w:sz w:val="24"/>
            <w:lang w:eastAsia="zh-CN"/>
          </w:rPr>
          <w:t>tích</w:t>
        </w:r>
        <w:proofErr w:type="spellEnd"/>
        <w:r w:rsidR="00924E69" w:rsidRPr="000977C6">
          <w:rPr>
            <w:rFonts w:eastAsia="DengXian"/>
            <w:sz w:val="24"/>
            <w:lang w:eastAsia="zh-CN"/>
          </w:rPr>
          <w:t>?</w:t>
        </w:r>
      </w:ins>
    </w:p>
    <w:p w14:paraId="07ABF6B7" w14:textId="77777777" w:rsidR="00924E69" w:rsidRPr="000977C6" w:rsidRDefault="00924E69">
      <w:pPr>
        <w:tabs>
          <w:tab w:val="left" w:pos="1440"/>
        </w:tabs>
        <w:spacing w:line="360" w:lineRule="auto"/>
        <w:jc w:val="both"/>
        <w:rPr>
          <w:ins w:id="39" w:author="Trần Thư Hà - Khoa Xã hội và Nhân văn" w:date="2022-07-05T22:13:00Z"/>
          <w:rFonts w:eastAsia="DengXian"/>
          <w:sz w:val="24"/>
          <w:lang w:eastAsia="zh-CN"/>
        </w:rPr>
        <w:pPrChange w:id="40" w:author="Trần Thư Hà - Khoa Xã hội và Nhân văn" w:date="2022-07-05T22:19:00Z">
          <w:pPr>
            <w:tabs>
              <w:tab w:val="left" w:pos="1440"/>
            </w:tabs>
            <w:spacing w:line="360" w:lineRule="auto"/>
            <w:ind w:left="567"/>
            <w:jc w:val="both"/>
          </w:pPr>
        </w:pPrChange>
      </w:pPr>
      <w:ins w:id="41" w:author="Trần Thư Hà - Khoa Xã hội và Nhân văn" w:date="2022-07-05T22:13:00Z">
        <w:r w:rsidRPr="000977C6">
          <w:rPr>
            <w:rFonts w:eastAsia="DengXian"/>
            <w:sz w:val="24"/>
            <w:lang w:eastAsia="zh-CN"/>
          </w:rPr>
          <w:t xml:space="preserve">“Ở </w:t>
        </w:r>
        <w:proofErr w:type="spellStart"/>
        <w:r w:rsidRPr="000977C6">
          <w:rPr>
            <w:rFonts w:eastAsia="DengXian"/>
            <w:sz w:val="24"/>
            <w:lang w:eastAsia="zh-CN"/>
          </w:rPr>
          <w:t>Đức</w:t>
        </w:r>
        <w:proofErr w:type="spellEnd"/>
        <w:r w:rsidRPr="000977C6">
          <w:rPr>
            <w:rFonts w:eastAsia="DengXian"/>
            <w:sz w:val="24"/>
            <w:lang w:eastAsia="zh-CN"/>
          </w:rPr>
          <w:t xml:space="preserve">, </w:t>
        </w:r>
        <w:proofErr w:type="spellStart"/>
        <w:r w:rsidRPr="000977C6">
          <w:rPr>
            <w:rFonts w:eastAsia="DengXian"/>
            <w:sz w:val="24"/>
            <w:lang w:eastAsia="zh-CN"/>
          </w:rPr>
          <w:t>năm</w:t>
        </w:r>
        <w:proofErr w:type="spellEnd"/>
        <w:r w:rsidRPr="000977C6">
          <w:rPr>
            <w:rFonts w:eastAsia="DengXian"/>
            <w:sz w:val="24"/>
            <w:lang w:eastAsia="zh-CN"/>
          </w:rPr>
          <w:t xml:space="preserve"> 1825, </w:t>
        </w:r>
        <w:proofErr w:type="spellStart"/>
        <w:r w:rsidRPr="000977C6">
          <w:rPr>
            <w:rFonts w:eastAsia="DengXian"/>
            <w:sz w:val="24"/>
            <w:lang w:eastAsia="zh-CN"/>
          </w:rPr>
          <w:t>có</w:t>
        </w:r>
        <w:proofErr w:type="spellEnd"/>
        <w:r w:rsidRPr="000977C6">
          <w:rPr>
            <w:rFonts w:eastAsia="DengXian"/>
            <w:sz w:val="24"/>
            <w:lang w:eastAsia="zh-CN"/>
          </w:rPr>
          <w:t xml:space="preserve"> </w:t>
        </w:r>
        <w:proofErr w:type="spellStart"/>
        <w:r w:rsidRPr="000977C6">
          <w:rPr>
            <w:rFonts w:eastAsia="DengXian"/>
            <w:sz w:val="24"/>
            <w:lang w:eastAsia="zh-CN"/>
          </w:rPr>
          <w:t>đăng</w:t>
        </w:r>
        <w:proofErr w:type="spellEnd"/>
        <w:r w:rsidRPr="000977C6">
          <w:rPr>
            <w:rFonts w:eastAsia="DengXian"/>
            <w:sz w:val="24"/>
            <w:lang w:eastAsia="zh-CN"/>
          </w:rPr>
          <w:t xml:space="preserve"> tin </w:t>
        </w:r>
        <w:proofErr w:type="spellStart"/>
        <w:r w:rsidRPr="000977C6">
          <w:rPr>
            <w:rFonts w:eastAsia="DengXian"/>
            <w:sz w:val="24"/>
            <w:lang w:eastAsia="zh-CN"/>
          </w:rPr>
          <w:t>về</w:t>
        </w:r>
        <w:proofErr w:type="spellEnd"/>
        <w:r w:rsidRPr="000977C6">
          <w:rPr>
            <w:rFonts w:eastAsia="DengXian"/>
            <w:sz w:val="24"/>
            <w:lang w:eastAsia="zh-CN"/>
          </w:rPr>
          <w:t xml:space="preserve"> </w:t>
        </w:r>
        <w:proofErr w:type="spellStart"/>
        <w:r w:rsidRPr="000977C6">
          <w:rPr>
            <w:rFonts w:eastAsia="DengXian"/>
            <w:sz w:val="24"/>
            <w:lang w:eastAsia="zh-CN"/>
          </w:rPr>
          <w:t>Caxpa</w:t>
        </w:r>
        <w:proofErr w:type="spellEnd"/>
        <w:r w:rsidRPr="000977C6">
          <w:rPr>
            <w:rFonts w:eastAsia="DengXian"/>
            <w:sz w:val="24"/>
            <w:lang w:eastAsia="zh-CN"/>
          </w:rPr>
          <w:t xml:space="preserve"> </w:t>
        </w:r>
        <w:proofErr w:type="spellStart"/>
        <w:r w:rsidRPr="000977C6">
          <w:rPr>
            <w:rFonts w:eastAsia="DengXian"/>
            <w:sz w:val="24"/>
            <w:lang w:eastAsia="zh-CN"/>
          </w:rPr>
          <w:t>Haode</w:t>
        </w:r>
        <w:proofErr w:type="spellEnd"/>
        <w:r w:rsidRPr="000977C6">
          <w:rPr>
            <w:rFonts w:eastAsia="DengXian"/>
            <w:sz w:val="24"/>
            <w:lang w:eastAsia="zh-CN"/>
          </w:rPr>
          <w:t xml:space="preserve"> </w:t>
        </w:r>
        <w:proofErr w:type="spellStart"/>
        <w:r w:rsidRPr="000977C6">
          <w:rPr>
            <w:rFonts w:eastAsia="DengXian"/>
            <w:sz w:val="24"/>
            <w:lang w:eastAsia="zh-CN"/>
          </w:rPr>
          <w:t>ngay</w:t>
        </w:r>
        <w:proofErr w:type="spellEnd"/>
        <w:r w:rsidRPr="000977C6">
          <w:rPr>
            <w:rFonts w:eastAsia="DengXian"/>
            <w:sz w:val="24"/>
            <w:lang w:eastAsia="zh-CN"/>
          </w:rPr>
          <w:t xml:space="preserve"> </w:t>
        </w:r>
        <w:proofErr w:type="spellStart"/>
        <w:r w:rsidRPr="000977C6">
          <w:rPr>
            <w:rFonts w:eastAsia="DengXian"/>
            <w:sz w:val="24"/>
            <w:lang w:eastAsia="zh-CN"/>
          </w:rPr>
          <w:t>từ</w:t>
        </w:r>
        <w:proofErr w:type="spellEnd"/>
        <w:r w:rsidRPr="000977C6">
          <w:rPr>
            <w:rFonts w:eastAsia="DengXian"/>
            <w:sz w:val="24"/>
            <w:lang w:eastAsia="zh-CN"/>
          </w:rPr>
          <w:t xml:space="preserve"> </w:t>
        </w:r>
        <w:proofErr w:type="spellStart"/>
        <w:r w:rsidRPr="000977C6">
          <w:rPr>
            <w:rFonts w:eastAsia="DengXian"/>
            <w:sz w:val="24"/>
            <w:lang w:eastAsia="zh-CN"/>
          </w:rPr>
          <w:t>nhỏ</w:t>
        </w:r>
        <w:proofErr w:type="spellEnd"/>
        <w:r w:rsidRPr="000977C6">
          <w:rPr>
            <w:rFonts w:eastAsia="DengXian"/>
            <w:sz w:val="24"/>
            <w:lang w:eastAsia="zh-CN"/>
          </w:rPr>
          <w:t xml:space="preserve"> </w:t>
        </w:r>
        <w:proofErr w:type="spellStart"/>
        <w:r w:rsidRPr="000977C6">
          <w:rPr>
            <w:rFonts w:eastAsia="DengXian"/>
            <w:sz w:val="24"/>
            <w:lang w:eastAsia="zh-CN"/>
          </w:rPr>
          <w:t>đã</w:t>
        </w:r>
        <w:proofErr w:type="spellEnd"/>
        <w:r w:rsidRPr="000977C6">
          <w:rPr>
            <w:rFonts w:eastAsia="DengXian"/>
            <w:sz w:val="24"/>
            <w:lang w:eastAsia="zh-CN"/>
          </w:rPr>
          <w:t xml:space="preserve"> </w:t>
        </w:r>
        <w:proofErr w:type="spellStart"/>
        <w:r w:rsidRPr="000977C6">
          <w:rPr>
            <w:rFonts w:eastAsia="DengXian"/>
            <w:sz w:val="24"/>
            <w:lang w:eastAsia="zh-CN"/>
          </w:rPr>
          <w:t>bị</w:t>
        </w:r>
        <w:proofErr w:type="spellEnd"/>
        <w:r w:rsidRPr="000977C6">
          <w:rPr>
            <w:rFonts w:eastAsia="DengXian"/>
            <w:sz w:val="24"/>
            <w:lang w:eastAsia="zh-CN"/>
          </w:rPr>
          <w:t xml:space="preserve"> </w:t>
        </w:r>
        <w:proofErr w:type="spellStart"/>
        <w:r w:rsidRPr="000977C6">
          <w:rPr>
            <w:rFonts w:eastAsia="DengXian"/>
            <w:sz w:val="24"/>
            <w:lang w:eastAsia="zh-CN"/>
          </w:rPr>
          <w:t>nhốt</w:t>
        </w:r>
        <w:proofErr w:type="spellEnd"/>
        <w:r w:rsidRPr="000977C6">
          <w:rPr>
            <w:rFonts w:eastAsia="DengXian"/>
            <w:sz w:val="24"/>
            <w:lang w:eastAsia="zh-CN"/>
          </w:rPr>
          <w:t xml:space="preserve"> </w:t>
        </w:r>
        <w:proofErr w:type="spellStart"/>
        <w:r w:rsidRPr="000977C6">
          <w:rPr>
            <w:rFonts w:eastAsia="DengXian"/>
            <w:sz w:val="24"/>
            <w:lang w:eastAsia="zh-CN"/>
          </w:rPr>
          <w:t>trong</w:t>
        </w:r>
        <w:proofErr w:type="spellEnd"/>
        <w:r w:rsidRPr="000977C6">
          <w:rPr>
            <w:rFonts w:eastAsia="DengXian"/>
            <w:sz w:val="24"/>
            <w:lang w:eastAsia="zh-CN"/>
          </w:rPr>
          <w:t xml:space="preserve"> </w:t>
        </w:r>
        <w:proofErr w:type="spellStart"/>
        <w:r w:rsidRPr="000977C6">
          <w:rPr>
            <w:rFonts w:eastAsia="DengXian"/>
            <w:sz w:val="24"/>
            <w:lang w:eastAsia="zh-CN"/>
          </w:rPr>
          <w:t>hầm</w:t>
        </w:r>
        <w:proofErr w:type="spellEnd"/>
        <w:r w:rsidRPr="000977C6">
          <w:rPr>
            <w:rFonts w:eastAsia="DengXian"/>
            <w:sz w:val="24"/>
            <w:lang w:eastAsia="zh-CN"/>
          </w:rPr>
          <w:t xml:space="preserve"> </w:t>
        </w:r>
        <w:proofErr w:type="spellStart"/>
        <w:r w:rsidRPr="000977C6">
          <w:rPr>
            <w:rFonts w:eastAsia="DengXian"/>
            <w:sz w:val="24"/>
            <w:lang w:eastAsia="zh-CN"/>
          </w:rPr>
          <w:t>kín</w:t>
        </w:r>
        <w:proofErr w:type="spellEnd"/>
        <w:r w:rsidRPr="000977C6">
          <w:rPr>
            <w:rFonts w:eastAsia="DengXian"/>
            <w:sz w:val="24"/>
            <w:lang w:eastAsia="zh-CN"/>
          </w:rPr>
          <w:t xml:space="preserve"> </w:t>
        </w:r>
        <w:proofErr w:type="spellStart"/>
        <w:r w:rsidRPr="000977C6">
          <w:rPr>
            <w:rFonts w:eastAsia="DengXian"/>
            <w:sz w:val="24"/>
            <w:lang w:eastAsia="zh-CN"/>
          </w:rPr>
          <w:t>và</w:t>
        </w:r>
        <w:proofErr w:type="spellEnd"/>
        <w:r w:rsidRPr="000977C6">
          <w:rPr>
            <w:rFonts w:eastAsia="DengXian"/>
            <w:sz w:val="24"/>
            <w:lang w:eastAsia="zh-CN"/>
          </w:rPr>
          <w:t xml:space="preserve"> </w:t>
        </w:r>
        <w:proofErr w:type="spellStart"/>
        <w:r w:rsidRPr="000977C6">
          <w:rPr>
            <w:rFonts w:eastAsia="DengXian"/>
            <w:sz w:val="24"/>
            <w:lang w:eastAsia="zh-CN"/>
          </w:rPr>
          <w:t>anh</w:t>
        </w:r>
        <w:proofErr w:type="spellEnd"/>
        <w:r w:rsidRPr="000977C6">
          <w:rPr>
            <w:rFonts w:eastAsia="DengXian"/>
            <w:sz w:val="24"/>
            <w:lang w:eastAsia="zh-CN"/>
          </w:rPr>
          <w:t xml:space="preserve"> ta </w:t>
        </w:r>
        <w:proofErr w:type="spellStart"/>
        <w:r w:rsidRPr="000977C6">
          <w:rPr>
            <w:rFonts w:eastAsia="DengXian"/>
            <w:sz w:val="24"/>
            <w:lang w:eastAsia="zh-CN"/>
          </w:rPr>
          <w:t>đã</w:t>
        </w:r>
        <w:proofErr w:type="spellEnd"/>
        <w:r w:rsidRPr="000977C6">
          <w:rPr>
            <w:rFonts w:eastAsia="DengXian"/>
            <w:sz w:val="24"/>
            <w:lang w:eastAsia="zh-CN"/>
          </w:rPr>
          <w:t xml:space="preserve"> </w:t>
        </w:r>
        <w:proofErr w:type="spellStart"/>
        <w:r w:rsidRPr="000977C6">
          <w:rPr>
            <w:rFonts w:eastAsia="DengXian"/>
            <w:sz w:val="24"/>
            <w:lang w:eastAsia="zh-CN"/>
          </w:rPr>
          <w:t>sống</w:t>
        </w:r>
        <w:proofErr w:type="spellEnd"/>
        <w:r w:rsidRPr="000977C6">
          <w:rPr>
            <w:rFonts w:eastAsia="DengXian"/>
            <w:sz w:val="24"/>
            <w:lang w:eastAsia="zh-CN"/>
          </w:rPr>
          <w:t xml:space="preserve"> ở </w:t>
        </w:r>
        <w:proofErr w:type="spellStart"/>
        <w:r w:rsidRPr="000977C6">
          <w:rPr>
            <w:rFonts w:eastAsia="DengXian"/>
            <w:sz w:val="24"/>
            <w:lang w:eastAsia="zh-CN"/>
          </w:rPr>
          <w:t>đó</w:t>
        </w:r>
        <w:proofErr w:type="spellEnd"/>
        <w:r w:rsidRPr="000977C6">
          <w:rPr>
            <w:rFonts w:eastAsia="DengXian"/>
            <w:sz w:val="24"/>
            <w:lang w:eastAsia="zh-CN"/>
          </w:rPr>
          <w:t xml:space="preserve"> </w:t>
        </w:r>
        <w:proofErr w:type="spellStart"/>
        <w:r w:rsidRPr="000977C6">
          <w:rPr>
            <w:rFonts w:eastAsia="DengXian"/>
            <w:sz w:val="24"/>
            <w:lang w:eastAsia="zh-CN"/>
          </w:rPr>
          <w:t>rất</w:t>
        </w:r>
        <w:proofErr w:type="spellEnd"/>
        <w:r w:rsidRPr="000977C6">
          <w:rPr>
            <w:rFonts w:eastAsia="DengXian"/>
            <w:sz w:val="24"/>
            <w:lang w:eastAsia="zh-CN"/>
          </w:rPr>
          <w:t xml:space="preserve"> </w:t>
        </w:r>
        <w:proofErr w:type="spellStart"/>
        <w:r w:rsidRPr="000977C6">
          <w:rPr>
            <w:rFonts w:eastAsia="DengXian"/>
            <w:sz w:val="24"/>
            <w:lang w:eastAsia="zh-CN"/>
          </w:rPr>
          <w:t>nhiều</w:t>
        </w:r>
        <w:proofErr w:type="spellEnd"/>
        <w:r w:rsidRPr="000977C6">
          <w:rPr>
            <w:rFonts w:eastAsia="DengXian"/>
            <w:sz w:val="24"/>
            <w:lang w:eastAsia="zh-CN"/>
          </w:rPr>
          <w:t xml:space="preserve"> </w:t>
        </w:r>
        <w:proofErr w:type="spellStart"/>
        <w:r w:rsidRPr="000977C6">
          <w:rPr>
            <w:rFonts w:eastAsia="DengXian"/>
            <w:sz w:val="24"/>
            <w:lang w:eastAsia="zh-CN"/>
          </w:rPr>
          <w:t>năm</w:t>
        </w:r>
        <w:proofErr w:type="spellEnd"/>
        <w:r w:rsidRPr="000977C6">
          <w:rPr>
            <w:rFonts w:eastAsia="DengXian"/>
            <w:sz w:val="24"/>
            <w:lang w:eastAsia="zh-CN"/>
          </w:rPr>
          <w:t xml:space="preserve">, </w:t>
        </w:r>
        <w:proofErr w:type="spellStart"/>
        <w:r w:rsidRPr="000977C6">
          <w:rPr>
            <w:rFonts w:eastAsia="DengXian"/>
            <w:sz w:val="24"/>
            <w:lang w:eastAsia="zh-CN"/>
          </w:rPr>
          <w:t>chỉ</w:t>
        </w:r>
        <w:proofErr w:type="spellEnd"/>
        <w:r w:rsidRPr="000977C6">
          <w:rPr>
            <w:rFonts w:eastAsia="DengXian"/>
            <w:sz w:val="24"/>
            <w:lang w:eastAsia="zh-CN"/>
          </w:rPr>
          <w:t xml:space="preserve"> </w:t>
        </w:r>
        <w:proofErr w:type="spellStart"/>
        <w:r w:rsidRPr="000977C6">
          <w:rPr>
            <w:rFonts w:eastAsia="DengXian"/>
            <w:sz w:val="24"/>
            <w:lang w:eastAsia="zh-CN"/>
          </w:rPr>
          <w:t>sống</w:t>
        </w:r>
        <w:proofErr w:type="spellEnd"/>
        <w:r w:rsidRPr="000977C6">
          <w:rPr>
            <w:rFonts w:eastAsia="DengXian"/>
            <w:sz w:val="24"/>
            <w:lang w:eastAsia="zh-CN"/>
          </w:rPr>
          <w:t xml:space="preserve"> </w:t>
        </w:r>
        <w:proofErr w:type="spellStart"/>
        <w:r w:rsidRPr="000977C6">
          <w:rPr>
            <w:rFonts w:eastAsia="DengXian"/>
            <w:sz w:val="24"/>
            <w:lang w:eastAsia="zh-CN"/>
          </w:rPr>
          <w:t>bằng</w:t>
        </w:r>
        <w:proofErr w:type="spellEnd"/>
        <w:r w:rsidRPr="000977C6">
          <w:rPr>
            <w:rFonts w:eastAsia="DengXian"/>
            <w:sz w:val="24"/>
            <w:lang w:eastAsia="zh-CN"/>
          </w:rPr>
          <w:t xml:space="preserve"> </w:t>
        </w:r>
        <w:proofErr w:type="spellStart"/>
        <w:r w:rsidRPr="000977C6">
          <w:rPr>
            <w:rFonts w:eastAsia="DengXian"/>
            <w:sz w:val="24"/>
            <w:lang w:eastAsia="zh-CN"/>
          </w:rPr>
          <w:t>những</w:t>
        </w:r>
        <w:proofErr w:type="spellEnd"/>
        <w:r w:rsidRPr="000977C6">
          <w:rPr>
            <w:rFonts w:eastAsia="DengXian"/>
            <w:sz w:val="24"/>
            <w:lang w:eastAsia="zh-CN"/>
          </w:rPr>
          <w:t xml:space="preserve"> </w:t>
        </w:r>
        <w:proofErr w:type="spellStart"/>
        <w:r w:rsidRPr="000977C6">
          <w:rPr>
            <w:rFonts w:eastAsia="DengXian"/>
            <w:sz w:val="24"/>
            <w:lang w:eastAsia="zh-CN"/>
          </w:rPr>
          <w:t>thứ</w:t>
        </w:r>
        <w:proofErr w:type="spellEnd"/>
        <w:r w:rsidRPr="000977C6">
          <w:rPr>
            <w:rFonts w:eastAsia="DengXian"/>
            <w:sz w:val="24"/>
            <w:lang w:eastAsia="zh-CN"/>
          </w:rPr>
          <w:t xml:space="preserve"> </w:t>
        </w:r>
        <w:proofErr w:type="spellStart"/>
        <w:r w:rsidRPr="000977C6">
          <w:rPr>
            <w:rFonts w:eastAsia="DengXian"/>
            <w:sz w:val="24"/>
            <w:lang w:eastAsia="zh-CN"/>
          </w:rPr>
          <w:t>người</w:t>
        </w:r>
        <w:proofErr w:type="spellEnd"/>
        <w:r w:rsidRPr="000977C6">
          <w:rPr>
            <w:rFonts w:eastAsia="DengXian"/>
            <w:sz w:val="24"/>
            <w:lang w:eastAsia="zh-CN"/>
          </w:rPr>
          <w:t xml:space="preserve"> ta </w:t>
        </w:r>
        <w:proofErr w:type="spellStart"/>
        <w:r w:rsidRPr="000977C6">
          <w:rPr>
            <w:rFonts w:eastAsia="DengXian"/>
            <w:sz w:val="24"/>
            <w:lang w:eastAsia="zh-CN"/>
          </w:rPr>
          <w:t>ném</w:t>
        </w:r>
        <w:proofErr w:type="spellEnd"/>
        <w:r w:rsidRPr="000977C6">
          <w:rPr>
            <w:rFonts w:eastAsia="DengXian"/>
            <w:sz w:val="24"/>
            <w:lang w:eastAsia="zh-CN"/>
          </w:rPr>
          <w:t xml:space="preserve"> </w:t>
        </w:r>
        <w:proofErr w:type="spellStart"/>
        <w:r w:rsidRPr="000977C6">
          <w:rPr>
            <w:rFonts w:eastAsia="DengXian"/>
            <w:sz w:val="24"/>
            <w:lang w:eastAsia="zh-CN"/>
          </w:rPr>
          <w:t>xuống</w:t>
        </w:r>
        <w:proofErr w:type="spellEnd"/>
        <w:r w:rsidRPr="000977C6">
          <w:rPr>
            <w:rFonts w:eastAsia="DengXian"/>
            <w:sz w:val="24"/>
            <w:lang w:eastAsia="zh-CN"/>
          </w:rPr>
          <w:t xml:space="preserve">. </w:t>
        </w:r>
        <w:proofErr w:type="spellStart"/>
        <w:r w:rsidRPr="000977C6">
          <w:rPr>
            <w:rFonts w:eastAsia="DengXian"/>
            <w:sz w:val="24"/>
            <w:lang w:eastAsia="zh-CN"/>
          </w:rPr>
          <w:t>Về</w:t>
        </w:r>
        <w:proofErr w:type="spellEnd"/>
        <w:r w:rsidRPr="000977C6">
          <w:rPr>
            <w:rFonts w:eastAsia="DengXian"/>
            <w:sz w:val="24"/>
            <w:lang w:eastAsia="zh-CN"/>
          </w:rPr>
          <w:t xml:space="preserve"> </w:t>
        </w:r>
        <w:proofErr w:type="spellStart"/>
        <w:r w:rsidRPr="000977C6">
          <w:rPr>
            <w:rFonts w:eastAsia="DengXian"/>
            <w:sz w:val="24"/>
            <w:lang w:eastAsia="zh-CN"/>
          </w:rPr>
          <w:t>mặt</w:t>
        </w:r>
        <w:proofErr w:type="spellEnd"/>
        <w:r w:rsidRPr="000977C6">
          <w:rPr>
            <w:rFonts w:eastAsia="DengXian"/>
            <w:sz w:val="24"/>
            <w:lang w:eastAsia="zh-CN"/>
          </w:rPr>
          <w:t xml:space="preserve"> </w:t>
        </w:r>
        <w:proofErr w:type="spellStart"/>
        <w:r w:rsidRPr="000977C6">
          <w:rPr>
            <w:rFonts w:eastAsia="DengXian"/>
            <w:sz w:val="24"/>
            <w:lang w:eastAsia="zh-CN"/>
          </w:rPr>
          <w:t>thể</w:t>
        </w:r>
        <w:proofErr w:type="spellEnd"/>
        <w:r w:rsidRPr="000977C6">
          <w:rPr>
            <w:rFonts w:eastAsia="DengXian"/>
            <w:sz w:val="24"/>
            <w:lang w:eastAsia="zh-CN"/>
          </w:rPr>
          <w:t xml:space="preserve"> </w:t>
        </w:r>
        <w:proofErr w:type="spellStart"/>
        <w:r w:rsidRPr="000977C6">
          <w:rPr>
            <w:rFonts w:eastAsia="DengXian"/>
            <w:sz w:val="24"/>
            <w:lang w:eastAsia="zh-CN"/>
          </w:rPr>
          <w:t>lực</w:t>
        </w:r>
        <w:proofErr w:type="spellEnd"/>
        <w:r w:rsidRPr="000977C6">
          <w:rPr>
            <w:rFonts w:eastAsia="DengXian"/>
            <w:sz w:val="24"/>
            <w:lang w:eastAsia="zh-CN"/>
          </w:rPr>
          <w:t xml:space="preserve">, </w:t>
        </w:r>
        <w:proofErr w:type="spellStart"/>
        <w:r w:rsidRPr="000977C6">
          <w:rPr>
            <w:rFonts w:eastAsia="DengXian"/>
            <w:sz w:val="24"/>
            <w:lang w:eastAsia="zh-CN"/>
          </w:rPr>
          <w:t>anh</w:t>
        </w:r>
        <w:proofErr w:type="spellEnd"/>
        <w:r w:rsidRPr="000977C6">
          <w:rPr>
            <w:rFonts w:eastAsia="DengXian"/>
            <w:sz w:val="24"/>
            <w:lang w:eastAsia="zh-CN"/>
          </w:rPr>
          <w:t xml:space="preserve"> ta </w:t>
        </w:r>
        <w:proofErr w:type="spellStart"/>
        <w:r w:rsidRPr="000977C6">
          <w:rPr>
            <w:rFonts w:eastAsia="DengXian"/>
            <w:sz w:val="24"/>
            <w:lang w:eastAsia="zh-CN"/>
          </w:rPr>
          <w:t>yếu</w:t>
        </w:r>
        <w:proofErr w:type="spellEnd"/>
        <w:r w:rsidRPr="000977C6">
          <w:rPr>
            <w:rFonts w:eastAsia="DengXian"/>
            <w:sz w:val="24"/>
            <w:lang w:eastAsia="zh-CN"/>
          </w:rPr>
          <w:t xml:space="preserve"> </w:t>
        </w:r>
        <w:proofErr w:type="spellStart"/>
        <w:r w:rsidRPr="000977C6">
          <w:rPr>
            <w:rFonts w:eastAsia="DengXian"/>
            <w:sz w:val="24"/>
            <w:lang w:eastAsia="zh-CN"/>
          </w:rPr>
          <w:t>hơn</w:t>
        </w:r>
        <w:proofErr w:type="spellEnd"/>
        <w:r w:rsidRPr="000977C6">
          <w:rPr>
            <w:rFonts w:eastAsia="DengXian"/>
            <w:sz w:val="24"/>
            <w:lang w:eastAsia="zh-CN"/>
          </w:rPr>
          <w:t xml:space="preserve"> </w:t>
        </w:r>
        <w:proofErr w:type="spellStart"/>
        <w:r w:rsidRPr="000977C6">
          <w:rPr>
            <w:rFonts w:eastAsia="DengXian"/>
            <w:sz w:val="24"/>
            <w:lang w:eastAsia="zh-CN"/>
          </w:rPr>
          <w:t>hẳn</w:t>
        </w:r>
        <w:proofErr w:type="spellEnd"/>
        <w:r w:rsidRPr="000977C6">
          <w:rPr>
            <w:rFonts w:eastAsia="DengXian"/>
            <w:sz w:val="24"/>
            <w:lang w:eastAsia="zh-CN"/>
          </w:rPr>
          <w:t xml:space="preserve"> </w:t>
        </w:r>
        <w:proofErr w:type="spellStart"/>
        <w:r w:rsidRPr="000977C6">
          <w:rPr>
            <w:rFonts w:eastAsia="DengXian"/>
            <w:sz w:val="24"/>
            <w:lang w:eastAsia="zh-CN"/>
          </w:rPr>
          <w:t>những</w:t>
        </w:r>
        <w:proofErr w:type="spellEnd"/>
        <w:r w:rsidRPr="000977C6">
          <w:rPr>
            <w:rFonts w:eastAsia="DengXian"/>
            <w:sz w:val="24"/>
            <w:lang w:eastAsia="zh-CN"/>
          </w:rPr>
          <w:t xml:space="preserve"> </w:t>
        </w:r>
        <w:proofErr w:type="spellStart"/>
        <w:r w:rsidRPr="000977C6">
          <w:rPr>
            <w:rFonts w:eastAsia="DengXian"/>
            <w:sz w:val="24"/>
            <w:lang w:eastAsia="zh-CN"/>
          </w:rPr>
          <w:t>người</w:t>
        </w:r>
        <w:proofErr w:type="spellEnd"/>
        <w:r w:rsidRPr="000977C6">
          <w:rPr>
            <w:rFonts w:eastAsia="DengXian"/>
            <w:sz w:val="24"/>
            <w:lang w:eastAsia="zh-CN"/>
          </w:rPr>
          <w:t xml:space="preserve"> </w:t>
        </w:r>
        <w:proofErr w:type="spellStart"/>
        <w:r w:rsidRPr="000977C6">
          <w:rPr>
            <w:rFonts w:eastAsia="DengXian"/>
            <w:sz w:val="24"/>
            <w:lang w:eastAsia="zh-CN"/>
          </w:rPr>
          <w:t>phát</w:t>
        </w:r>
        <w:proofErr w:type="spellEnd"/>
        <w:r w:rsidRPr="000977C6">
          <w:rPr>
            <w:rFonts w:eastAsia="DengXian"/>
            <w:sz w:val="24"/>
            <w:lang w:eastAsia="zh-CN"/>
          </w:rPr>
          <w:t xml:space="preserve"> </w:t>
        </w:r>
        <w:proofErr w:type="spellStart"/>
        <w:r w:rsidRPr="000977C6">
          <w:rPr>
            <w:rFonts w:eastAsia="DengXian"/>
            <w:sz w:val="24"/>
            <w:lang w:eastAsia="zh-CN"/>
          </w:rPr>
          <w:t>triển</w:t>
        </w:r>
        <w:proofErr w:type="spellEnd"/>
        <w:r w:rsidRPr="000977C6">
          <w:rPr>
            <w:rFonts w:eastAsia="DengXian"/>
            <w:sz w:val="24"/>
            <w:lang w:eastAsia="zh-CN"/>
          </w:rPr>
          <w:t xml:space="preserve"> </w:t>
        </w:r>
        <w:proofErr w:type="spellStart"/>
        <w:r w:rsidRPr="000977C6">
          <w:rPr>
            <w:rFonts w:eastAsia="DengXian"/>
            <w:sz w:val="24"/>
            <w:lang w:eastAsia="zh-CN"/>
          </w:rPr>
          <w:t>bình</w:t>
        </w:r>
        <w:proofErr w:type="spellEnd"/>
        <w:r w:rsidRPr="000977C6">
          <w:rPr>
            <w:rFonts w:eastAsia="DengXian"/>
            <w:sz w:val="24"/>
            <w:lang w:eastAsia="zh-CN"/>
          </w:rPr>
          <w:t xml:space="preserve"> </w:t>
        </w:r>
        <w:proofErr w:type="spellStart"/>
        <w:r w:rsidRPr="000977C6">
          <w:rPr>
            <w:rFonts w:eastAsia="DengXian"/>
            <w:sz w:val="24"/>
            <w:lang w:eastAsia="zh-CN"/>
          </w:rPr>
          <w:t>thường</w:t>
        </w:r>
        <w:proofErr w:type="spellEnd"/>
        <w:r w:rsidRPr="000977C6">
          <w:rPr>
            <w:rFonts w:eastAsia="DengXian"/>
            <w:sz w:val="24"/>
            <w:lang w:eastAsia="zh-CN"/>
          </w:rPr>
          <w:t xml:space="preserve">, </w:t>
        </w:r>
        <w:proofErr w:type="spellStart"/>
        <w:r w:rsidRPr="000977C6">
          <w:rPr>
            <w:rFonts w:eastAsia="DengXian"/>
            <w:sz w:val="24"/>
            <w:lang w:eastAsia="zh-CN"/>
          </w:rPr>
          <w:t>về</w:t>
        </w:r>
        <w:proofErr w:type="spellEnd"/>
        <w:r w:rsidRPr="000977C6">
          <w:rPr>
            <w:rFonts w:eastAsia="DengXian"/>
            <w:sz w:val="24"/>
            <w:lang w:eastAsia="zh-CN"/>
          </w:rPr>
          <w:t xml:space="preserve"> </w:t>
        </w:r>
        <w:proofErr w:type="spellStart"/>
        <w:r w:rsidRPr="000977C6">
          <w:rPr>
            <w:rFonts w:eastAsia="DengXian"/>
            <w:sz w:val="24"/>
            <w:lang w:eastAsia="zh-CN"/>
          </w:rPr>
          <w:t>mặt</w:t>
        </w:r>
        <w:proofErr w:type="spellEnd"/>
        <w:r w:rsidRPr="000977C6">
          <w:rPr>
            <w:rFonts w:eastAsia="DengXian"/>
            <w:sz w:val="24"/>
            <w:lang w:eastAsia="zh-CN"/>
          </w:rPr>
          <w:t xml:space="preserve"> </w:t>
        </w:r>
        <w:proofErr w:type="spellStart"/>
        <w:r w:rsidRPr="000977C6">
          <w:rPr>
            <w:rFonts w:eastAsia="DengXian"/>
            <w:sz w:val="24"/>
            <w:lang w:eastAsia="zh-CN"/>
          </w:rPr>
          <w:t>trí</w:t>
        </w:r>
        <w:proofErr w:type="spellEnd"/>
        <w:r w:rsidRPr="000977C6">
          <w:rPr>
            <w:rFonts w:eastAsia="DengXian"/>
            <w:sz w:val="24"/>
            <w:lang w:eastAsia="zh-CN"/>
          </w:rPr>
          <w:t xml:space="preserve"> </w:t>
        </w:r>
        <w:proofErr w:type="spellStart"/>
        <w:r w:rsidRPr="000977C6">
          <w:rPr>
            <w:rFonts w:eastAsia="DengXian"/>
            <w:sz w:val="24"/>
            <w:lang w:eastAsia="zh-CN"/>
          </w:rPr>
          <w:t>tuệ</w:t>
        </w:r>
        <w:proofErr w:type="spellEnd"/>
        <w:r w:rsidRPr="000977C6">
          <w:rPr>
            <w:rFonts w:eastAsia="DengXian"/>
            <w:sz w:val="24"/>
            <w:lang w:eastAsia="zh-CN"/>
          </w:rPr>
          <w:t xml:space="preserve"> </w:t>
        </w:r>
        <w:proofErr w:type="spellStart"/>
        <w:r w:rsidRPr="000977C6">
          <w:rPr>
            <w:rFonts w:eastAsia="DengXian"/>
            <w:sz w:val="24"/>
            <w:lang w:eastAsia="zh-CN"/>
          </w:rPr>
          <w:t>không</w:t>
        </w:r>
        <w:proofErr w:type="spellEnd"/>
        <w:r w:rsidRPr="000977C6">
          <w:rPr>
            <w:rFonts w:eastAsia="DengXian"/>
            <w:sz w:val="24"/>
            <w:lang w:eastAsia="zh-CN"/>
          </w:rPr>
          <w:t xml:space="preserve"> </w:t>
        </w:r>
        <w:proofErr w:type="spellStart"/>
        <w:r w:rsidRPr="000977C6">
          <w:rPr>
            <w:rFonts w:eastAsia="DengXian"/>
            <w:sz w:val="24"/>
            <w:lang w:eastAsia="zh-CN"/>
          </w:rPr>
          <w:t>khác</w:t>
        </w:r>
        <w:proofErr w:type="spellEnd"/>
        <w:r w:rsidRPr="000977C6">
          <w:rPr>
            <w:rFonts w:eastAsia="DengXian"/>
            <w:sz w:val="24"/>
            <w:lang w:eastAsia="zh-CN"/>
          </w:rPr>
          <w:t xml:space="preserve"> </w:t>
        </w:r>
        <w:proofErr w:type="spellStart"/>
        <w:r w:rsidRPr="000977C6">
          <w:rPr>
            <w:rFonts w:eastAsia="DengXian"/>
            <w:sz w:val="24"/>
            <w:lang w:eastAsia="zh-CN"/>
          </w:rPr>
          <w:t>gì</w:t>
        </w:r>
        <w:proofErr w:type="spellEnd"/>
        <w:r w:rsidRPr="000977C6">
          <w:rPr>
            <w:rFonts w:eastAsia="DengXian"/>
            <w:sz w:val="24"/>
            <w:lang w:eastAsia="zh-CN"/>
          </w:rPr>
          <w:t xml:space="preserve"> </w:t>
        </w:r>
        <w:proofErr w:type="spellStart"/>
        <w:r w:rsidRPr="000977C6">
          <w:rPr>
            <w:rFonts w:eastAsia="DengXian"/>
            <w:sz w:val="24"/>
            <w:lang w:eastAsia="zh-CN"/>
          </w:rPr>
          <w:t>những</w:t>
        </w:r>
        <w:proofErr w:type="spellEnd"/>
        <w:r w:rsidRPr="000977C6">
          <w:rPr>
            <w:rFonts w:eastAsia="DengXian"/>
            <w:sz w:val="24"/>
            <w:lang w:eastAsia="zh-CN"/>
          </w:rPr>
          <w:t xml:space="preserve"> </w:t>
        </w:r>
        <w:proofErr w:type="spellStart"/>
        <w:r w:rsidRPr="000977C6">
          <w:rPr>
            <w:rFonts w:eastAsia="DengXian"/>
            <w:sz w:val="24"/>
            <w:lang w:eastAsia="zh-CN"/>
          </w:rPr>
          <w:t>đứa</w:t>
        </w:r>
        <w:proofErr w:type="spellEnd"/>
        <w:r w:rsidRPr="000977C6">
          <w:rPr>
            <w:rFonts w:eastAsia="DengXian"/>
            <w:sz w:val="24"/>
            <w:lang w:eastAsia="zh-CN"/>
          </w:rPr>
          <w:t xml:space="preserve"> </w:t>
        </w:r>
        <w:proofErr w:type="spellStart"/>
        <w:r w:rsidRPr="000977C6">
          <w:rPr>
            <w:rFonts w:eastAsia="DengXian"/>
            <w:sz w:val="24"/>
            <w:lang w:eastAsia="zh-CN"/>
          </w:rPr>
          <w:t>trẻ</w:t>
        </w:r>
        <w:proofErr w:type="spellEnd"/>
        <w:r w:rsidRPr="000977C6">
          <w:rPr>
            <w:rFonts w:eastAsia="DengXian"/>
            <w:sz w:val="24"/>
            <w:lang w:eastAsia="zh-CN"/>
          </w:rPr>
          <w:t xml:space="preserve"> </w:t>
        </w:r>
        <w:proofErr w:type="spellStart"/>
        <w:r w:rsidRPr="000977C6">
          <w:rPr>
            <w:rFonts w:eastAsia="DengXian"/>
            <w:sz w:val="24"/>
            <w:lang w:eastAsia="zh-CN"/>
          </w:rPr>
          <w:t>được</w:t>
        </w:r>
        <w:proofErr w:type="spellEnd"/>
        <w:r w:rsidRPr="000977C6">
          <w:rPr>
            <w:rFonts w:eastAsia="DengXian"/>
            <w:sz w:val="24"/>
            <w:lang w:eastAsia="zh-CN"/>
          </w:rPr>
          <w:t xml:space="preserve"> </w:t>
        </w:r>
        <w:proofErr w:type="spellStart"/>
        <w:r w:rsidRPr="000977C6">
          <w:rPr>
            <w:rFonts w:eastAsia="DengXian"/>
            <w:sz w:val="24"/>
            <w:lang w:eastAsia="zh-CN"/>
          </w:rPr>
          <w:t>thú</w:t>
        </w:r>
        <w:proofErr w:type="spellEnd"/>
        <w:r w:rsidRPr="000977C6">
          <w:rPr>
            <w:rFonts w:eastAsia="DengXian"/>
            <w:sz w:val="24"/>
            <w:lang w:eastAsia="zh-CN"/>
          </w:rPr>
          <w:t xml:space="preserve"> </w:t>
        </w:r>
        <w:proofErr w:type="spellStart"/>
        <w:r w:rsidRPr="000977C6">
          <w:rPr>
            <w:rFonts w:eastAsia="DengXian"/>
            <w:sz w:val="24"/>
            <w:lang w:eastAsia="zh-CN"/>
          </w:rPr>
          <w:t>rừng</w:t>
        </w:r>
        <w:proofErr w:type="spellEnd"/>
        <w:r w:rsidRPr="000977C6">
          <w:rPr>
            <w:rFonts w:eastAsia="DengXian"/>
            <w:sz w:val="24"/>
            <w:lang w:eastAsia="zh-CN"/>
          </w:rPr>
          <w:t xml:space="preserve"> </w:t>
        </w:r>
        <w:proofErr w:type="spellStart"/>
        <w:r w:rsidRPr="000977C6">
          <w:rPr>
            <w:rFonts w:eastAsia="DengXian"/>
            <w:sz w:val="24"/>
            <w:lang w:eastAsia="zh-CN"/>
          </w:rPr>
          <w:t>nuôi</w:t>
        </w:r>
        <w:proofErr w:type="spellEnd"/>
        <w:r w:rsidRPr="000977C6">
          <w:rPr>
            <w:rFonts w:eastAsia="DengXian"/>
            <w:sz w:val="24"/>
            <w:lang w:eastAsia="zh-CN"/>
          </w:rPr>
          <w:t>”.</w:t>
        </w:r>
      </w:ins>
    </w:p>
    <w:p w14:paraId="723377B5" w14:textId="6B249242" w:rsidR="00E50B97" w:rsidRPr="007C0592" w:rsidRDefault="00E50B97" w:rsidP="00924E69">
      <w:pPr>
        <w:tabs>
          <w:tab w:val="left" w:pos="709"/>
          <w:tab w:val="left" w:pos="1440"/>
        </w:tabs>
        <w:spacing w:line="360" w:lineRule="auto"/>
        <w:jc w:val="both"/>
        <w:rPr>
          <w:ins w:id="42" w:author="Trần Thư Hà - Khoa Xã hội và Nhân văn" w:date="2022-07-05T21:25:00Z"/>
          <w:sz w:val="24"/>
        </w:rPr>
      </w:pPr>
      <w:proofErr w:type="spellStart"/>
      <w:ins w:id="43" w:author="Trần Thư Hà - Khoa Xã hội và Nhân văn" w:date="2022-07-05T21:25:00Z">
        <w:r w:rsidRPr="007C0592">
          <w:rPr>
            <w:b/>
            <w:bCs/>
            <w:sz w:val="24"/>
          </w:rPr>
          <w:t>Câu</w:t>
        </w:r>
        <w:proofErr w:type="spellEnd"/>
        <w:r w:rsidRPr="007C0592">
          <w:rPr>
            <w:b/>
            <w:bCs/>
            <w:sz w:val="24"/>
          </w:rPr>
          <w:t xml:space="preserve"> 2 (</w:t>
        </w:r>
        <w:r>
          <w:rPr>
            <w:b/>
            <w:bCs/>
            <w:sz w:val="24"/>
          </w:rPr>
          <w:t>6</w:t>
        </w:r>
        <w:r w:rsidRPr="007C0592">
          <w:rPr>
            <w:b/>
            <w:bCs/>
            <w:sz w:val="24"/>
          </w:rPr>
          <w:t xml:space="preserve"> </w:t>
        </w:r>
        <w:proofErr w:type="spellStart"/>
        <w:r w:rsidRPr="007C0592">
          <w:rPr>
            <w:b/>
            <w:bCs/>
            <w:sz w:val="24"/>
          </w:rPr>
          <w:t>điểm</w:t>
        </w:r>
        <w:proofErr w:type="spellEnd"/>
        <w:r w:rsidRPr="007C0592">
          <w:rPr>
            <w:b/>
            <w:bCs/>
            <w:sz w:val="24"/>
          </w:rPr>
          <w:t>):</w:t>
        </w:r>
        <w:r w:rsidRPr="007C0592">
          <w:rPr>
            <w:sz w:val="24"/>
          </w:rPr>
          <w:t xml:space="preserve"> </w:t>
        </w:r>
        <w:proofErr w:type="spellStart"/>
        <w:r>
          <w:rPr>
            <w:sz w:val="24"/>
          </w:rPr>
          <w:t>Bằng</w:t>
        </w:r>
        <w:proofErr w:type="spellEnd"/>
        <w:r>
          <w:rPr>
            <w:sz w:val="24"/>
          </w:rPr>
          <w:t xml:space="preserve"> </w:t>
        </w:r>
        <w:proofErr w:type="spellStart"/>
        <w:r>
          <w:rPr>
            <w:sz w:val="24"/>
          </w:rPr>
          <w:t>các</w:t>
        </w:r>
        <w:proofErr w:type="spellEnd"/>
        <w:r>
          <w:rPr>
            <w:sz w:val="24"/>
          </w:rPr>
          <w:t xml:space="preserve"> </w:t>
        </w:r>
        <w:proofErr w:type="spellStart"/>
        <w:r>
          <w:rPr>
            <w:sz w:val="24"/>
          </w:rPr>
          <w:t>kiến</w:t>
        </w:r>
        <w:proofErr w:type="spellEnd"/>
        <w:r>
          <w:rPr>
            <w:sz w:val="24"/>
          </w:rPr>
          <w:t xml:space="preserve"> </w:t>
        </w:r>
        <w:proofErr w:type="spellStart"/>
        <w:r>
          <w:rPr>
            <w:sz w:val="24"/>
          </w:rPr>
          <w:t>thức</w:t>
        </w:r>
        <w:proofErr w:type="spellEnd"/>
        <w:r>
          <w:rPr>
            <w:sz w:val="24"/>
          </w:rPr>
          <w:t xml:space="preserve"> </w:t>
        </w:r>
        <w:proofErr w:type="spellStart"/>
        <w:r>
          <w:rPr>
            <w:sz w:val="24"/>
          </w:rPr>
          <w:t>về</w:t>
        </w:r>
        <w:proofErr w:type="spellEnd"/>
        <w:r>
          <w:rPr>
            <w:sz w:val="24"/>
          </w:rPr>
          <w:t xml:space="preserve"> </w:t>
        </w:r>
        <w:proofErr w:type="spellStart"/>
        <w:r>
          <w:rPr>
            <w:sz w:val="24"/>
          </w:rPr>
          <w:t>quy</w:t>
        </w:r>
        <w:proofErr w:type="spellEnd"/>
        <w:r>
          <w:rPr>
            <w:sz w:val="24"/>
          </w:rPr>
          <w:t xml:space="preserve"> </w:t>
        </w:r>
        <w:proofErr w:type="spellStart"/>
        <w:r>
          <w:rPr>
            <w:sz w:val="24"/>
          </w:rPr>
          <w:t>luật</w:t>
        </w:r>
        <w:proofErr w:type="spellEnd"/>
        <w:r>
          <w:rPr>
            <w:sz w:val="24"/>
          </w:rPr>
          <w:t xml:space="preserve"> </w:t>
        </w:r>
        <w:proofErr w:type="spellStart"/>
        <w:r>
          <w:rPr>
            <w:sz w:val="24"/>
          </w:rPr>
          <w:t>của</w:t>
        </w:r>
        <w:proofErr w:type="spellEnd"/>
        <w:r>
          <w:rPr>
            <w:sz w:val="24"/>
          </w:rPr>
          <w:t xml:space="preserve"> </w:t>
        </w:r>
        <w:proofErr w:type="spellStart"/>
        <w:r>
          <w:rPr>
            <w:sz w:val="24"/>
          </w:rPr>
          <w:t>các</w:t>
        </w:r>
        <w:proofErr w:type="spellEnd"/>
        <w:r>
          <w:rPr>
            <w:sz w:val="24"/>
          </w:rPr>
          <w:t xml:space="preserve"> </w:t>
        </w:r>
        <w:proofErr w:type="spellStart"/>
        <w:r>
          <w:rPr>
            <w:sz w:val="24"/>
          </w:rPr>
          <w:t>hiện</w:t>
        </w:r>
        <w:proofErr w:type="spellEnd"/>
        <w:r>
          <w:rPr>
            <w:sz w:val="24"/>
          </w:rPr>
          <w:t xml:space="preserve"> </w:t>
        </w:r>
        <w:proofErr w:type="spellStart"/>
        <w:r>
          <w:rPr>
            <w:sz w:val="24"/>
          </w:rPr>
          <w:t>tượng</w:t>
        </w:r>
        <w:proofErr w:type="spellEnd"/>
        <w:r>
          <w:rPr>
            <w:sz w:val="24"/>
          </w:rPr>
          <w:t xml:space="preserve"> </w:t>
        </w:r>
        <w:proofErr w:type="spellStart"/>
        <w:r>
          <w:rPr>
            <w:sz w:val="24"/>
          </w:rPr>
          <w:t>tâm</w:t>
        </w:r>
        <w:proofErr w:type="spellEnd"/>
        <w:r>
          <w:rPr>
            <w:sz w:val="24"/>
          </w:rPr>
          <w:t xml:space="preserve"> </w:t>
        </w:r>
        <w:proofErr w:type="spellStart"/>
        <w:r>
          <w:rPr>
            <w:sz w:val="24"/>
          </w:rPr>
          <w:t>lý</w:t>
        </w:r>
        <w:proofErr w:type="spellEnd"/>
        <w:r>
          <w:rPr>
            <w:sz w:val="24"/>
          </w:rPr>
          <w:t xml:space="preserve">, </w:t>
        </w:r>
        <w:proofErr w:type="spellStart"/>
        <w:r>
          <w:rPr>
            <w:sz w:val="24"/>
          </w:rPr>
          <w:t>anh</w:t>
        </w:r>
        <w:proofErr w:type="spellEnd"/>
        <w:r>
          <w:rPr>
            <w:sz w:val="24"/>
          </w:rPr>
          <w:t xml:space="preserve"> </w:t>
        </w:r>
        <w:proofErr w:type="spellStart"/>
        <w:r>
          <w:rPr>
            <w:sz w:val="24"/>
          </w:rPr>
          <w:t>chị</w:t>
        </w:r>
        <w:proofErr w:type="spellEnd"/>
        <w:r>
          <w:rPr>
            <w:sz w:val="24"/>
          </w:rPr>
          <w:t xml:space="preserve"> </w:t>
        </w:r>
        <w:proofErr w:type="spellStart"/>
        <w:r>
          <w:rPr>
            <w:sz w:val="24"/>
          </w:rPr>
          <w:t>hãy</w:t>
        </w:r>
        <w:proofErr w:type="spellEnd"/>
        <w:r>
          <w:rPr>
            <w:sz w:val="24"/>
          </w:rPr>
          <w:t xml:space="preserve"> </w:t>
        </w:r>
        <w:proofErr w:type="spellStart"/>
        <w:r>
          <w:rPr>
            <w:sz w:val="24"/>
          </w:rPr>
          <w:t>giải</w:t>
        </w:r>
        <w:proofErr w:type="spellEnd"/>
        <w:r>
          <w:rPr>
            <w:sz w:val="24"/>
          </w:rPr>
          <w:t xml:space="preserve"> </w:t>
        </w:r>
        <w:proofErr w:type="spellStart"/>
        <w:r>
          <w:rPr>
            <w:sz w:val="24"/>
          </w:rPr>
          <w:t>thích</w:t>
        </w:r>
        <w:proofErr w:type="spellEnd"/>
        <w:r>
          <w:rPr>
            <w:sz w:val="24"/>
          </w:rPr>
          <w:t xml:space="preserve"> </w:t>
        </w:r>
        <w:proofErr w:type="spellStart"/>
        <w:r>
          <w:rPr>
            <w:sz w:val="24"/>
          </w:rPr>
          <w:t>các</w:t>
        </w:r>
        <w:proofErr w:type="spellEnd"/>
        <w:r>
          <w:rPr>
            <w:sz w:val="24"/>
          </w:rPr>
          <w:t xml:space="preserve"> </w:t>
        </w:r>
        <w:proofErr w:type="spellStart"/>
        <w:r>
          <w:rPr>
            <w:sz w:val="24"/>
          </w:rPr>
          <w:t>hiện</w:t>
        </w:r>
        <w:proofErr w:type="spellEnd"/>
        <w:r>
          <w:rPr>
            <w:sz w:val="24"/>
          </w:rPr>
          <w:t xml:space="preserve"> </w:t>
        </w:r>
        <w:proofErr w:type="spellStart"/>
        <w:r>
          <w:rPr>
            <w:sz w:val="24"/>
          </w:rPr>
          <w:t>tượng</w:t>
        </w:r>
        <w:proofErr w:type="spellEnd"/>
        <w:r>
          <w:rPr>
            <w:sz w:val="24"/>
          </w:rPr>
          <w:t xml:space="preserve"> </w:t>
        </w:r>
        <w:proofErr w:type="spellStart"/>
        <w:r>
          <w:rPr>
            <w:sz w:val="24"/>
          </w:rPr>
          <w:t>sau</w:t>
        </w:r>
        <w:proofErr w:type="spellEnd"/>
        <w:r w:rsidRPr="007C0592">
          <w:rPr>
            <w:sz w:val="24"/>
          </w:rPr>
          <w:t>?</w:t>
        </w:r>
      </w:ins>
    </w:p>
    <w:p w14:paraId="3C2BAEB9" w14:textId="77777777" w:rsidR="00E50B97" w:rsidRDefault="00E50B97">
      <w:pPr>
        <w:pStyle w:val="ListParagraph"/>
        <w:spacing w:line="360" w:lineRule="auto"/>
        <w:ind w:left="630" w:hanging="270"/>
        <w:jc w:val="both"/>
        <w:rPr>
          <w:ins w:id="44" w:author="Trần Thư Hà - Khoa Xã hội và Nhân văn" w:date="2022-07-05T21:27:00Z"/>
          <w:i/>
          <w:iCs/>
          <w:sz w:val="24"/>
        </w:rPr>
        <w:pPrChange w:id="45" w:author="Trần Thư Hà - Khoa Xã hội và Nhân văn" w:date="2022-07-05T21:27:00Z">
          <w:pPr>
            <w:pStyle w:val="ListParagraph"/>
            <w:spacing w:line="360" w:lineRule="auto"/>
            <w:ind w:hanging="360"/>
            <w:jc w:val="both"/>
          </w:pPr>
        </w:pPrChange>
      </w:pPr>
      <w:ins w:id="46" w:author="Trần Thư Hà - Khoa Xã hội và Nhân văn" w:date="2022-07-05T21:27:00Z">
        <w:r>
          <w:rPr>
            <w:sz w:val="24"/>
          </w:rPr>
          <w:t xml:space="preserve">a) </w:t>
        </w:r>
      </w:ins>
      <w:proofErr w:type="spellStart"/>
      <w:ins w:id="47" w:author="Trần Thư Hà - Khoa Xã hội và Nhân văn" w:date="2022-07-05T21:25:00Z">
        <w:r>
          <w:rPr>
            <w:sz w:val="24"/>
          </w:rPr>
          <w:t>Giáo</w:t>
        </w:r>
        <w:proofErr w:type="spellEnd"/>
        <w:r>
          <w:rPr>
            <w:sz w:val="24"/>
          </w:rPr>
          <w:t xml:space="preserve"> </w:t>
        </w:r>
        <w:proofErr w:type="spellStart"/>
        <w:r>
          <w:rPr>
            <w:sz w:val="24"/>
          </w:rPr>
          <w:t>viên</w:t>
        </w:r>
        <w:proofErr w:type="spellEnd"/>
        <w:r>
          <w:rPr>
            <w:sz w:val="24"/>
          </w:rPr>
          <w:t xml:space="preserve"> </w:t>
        </w:r>
        <w:proofErr w:type="spellStart"/>
        <w:r>
          <w:rPr>
            <w:sz w:val="24"/>
          </w:rPr>
          <w:t>thường</w:t>
        </w:r>
        <w:proofErr w:type="spellEnd"/>
        <w:r>
          <w:rPr>
            <w:sz w:val="24"/>
          </w:rPr>
          <w:t xml:space="preserve"> </w:t>
        </w:r>
        <w:proofErr w:type="spellStart"/>
        <w:r>
          <w:rPr>
            <w:sz w:val="24"/>
          </w:rPr>
          <w:t>tô</w:t>
        </w:r>
        <w:proofErr w:type="spellEnd"/>
        <w:r>
          <w:rPr>
            <w:sz w:val="24"/>
          </w:rPr>
          <w:t xml:space="preserve"> </w:t>
        </w:r>
        <w:proofErr w:type="spellStart"/>
        <w:r>
          <w:rPr>
            <w:sz w:val="24"/>
          </w:rPr>
          <w:t>đậm</w:t>
        </w:r>
        <w:proofErr w:type="spellEnd"/>
        <w:r>
          <w:rPr>
            <w:sz w:val="24"/>
          </w:rPr>
          <w:t xml:space="preserve"> </w:t>
        </w:r>
        <w:proofErr w:type="spellStart"/>
        <w:r>
          <w:rPr>
            <w:sz w:val="24"/>
          </w:rPr>
          <w:t>chữ</w:t>
        </w:r>
        <w:proofErr w:type="spellEnd"/>
        <w:r>
          <w:rPr>
            <w:sz w:val="24"/>
          </w:rPr>
          <w:t xml:space="preserve"> </w:t>
        </w:r>
        <w:proofErr w:type="spellStart"/>
        <w:r>
          <w:rPr>
            <w:sz w:val="24"/>
          </w:rPr>
          <w:t>hoặc</w:t>
        </w:r>
        <w:proofErr w:type="spellEnd"/>
        <w:r>
          <w:rPr>
            <w:sz w:val="24"/>
          </w:rPr>
          <w:t xml:space="preserve"> </w:t>
        </w:r>
        <w:proofErr w:type="spellStart"/>
        <w:r>
          <w:rPr>
            <w:sz w:val="24"/>
          </w:rPr>
          <w:t>dùng</w:t>
        </w:r>
        <w:proofErr w:type="spellEnd"/>
        <w:r>
          <w:rPr>
            <w:sz w:val="24"/>
          </w:rPr>
          <w:t xml:space="preserve"> </w:t>
        </w:r>
        <w:proofErr w:type="spellStart"/>
        <w:r>
          <w:rPr>
            <w:sz w:val="24"/>
          </w:rPr>
          <w:t>mầu</w:t>
        </w:r>
        <w:proofErr w:type="spellEnd"/>
        <w:r>
          <w:rPr>
            <w:sz w:val="24"/>
          </w:rPr>
          <w:t xml:space="preserve"> </w:t>
        </w:r>
        <w:proofErr w:type="spellStart"/>
        <w:r>
          <w:rPr>
            <w:sz w:val="24"/>
          </w:rPr>
          <w:t>chữ</w:t>
        </w:r>
        <w:proofErr w:type="spellEnd"/>
        <w:r>
          <w:rPr>
            <w:sz w:val="24"/>
          </w:rPr>
          <w:t xml:space="preserve"> </w:t>
        </w:r>
        <w:proofErr w:type="spellStart"/>
        <w:r>
          <w:rPr>
            <w:sz w:val="24"/>
          </w:rPr>
          <w:t>nổi</w:t>
        </w:r>
        <w:proofErr w:type="spellEnd"/>
        <w:r>
          <w:rPr>
            <w:sz w:val="24"/>
          </w:rPr>
          <w:t xml:space="preserve"> </w:t>
        </w:r>
        <w:proofErr w:type="spellStart"/>
        <w:r>
          <w:rPr>
            <w:sz w:val="24"/>
          </w:rPr>
          <w:t>bật</w:t>
        </w:r>
        <w:proofErr w:type="spellEnd"/>
        <w:r>
          <w:rPr>
            <w:sz w:val="24"/>
          </w:rPr>
          <w:t xml:space="preserve"> </w:t>
        </w:r>
        <w:proofErr w:type="spellStart"/>
        <w:r>
          <w:rPr>
            <w:sz w:val="24"/>
          </w:rPr>
          <w:t>cho</w:t>
        </w:r>
        <w:proofErr w:type="spellEnd"/>
        <w:r>
          <w:rPr>
            <w:sz w:val="24"/>
          </w:rPr>
          <w:t xml:space="preserve"> </w:t>
        </w:r>
        <w:proofErr w:type="spellStart"/>
        <w:r>
          <w:rPr>
            <w:sz w:val="24"/>
          </w:rPr>
          <w:t>những</w:t>
        </w:r>
        <w:proofErr w:type="spellEnd"/>
        <w:r>
          <w:rPr>
            <w:sz w:val="24"/>
          </w:rPr>
          <w:t xml:space="preserve"> </w:t>
        </w:r>
        <w:proofErr w:type="spellStart"/>
        <w:r>
          <w:rPr>
            <w:sz w:val="24"/>
          </w:rPr>
          <w:t>nội</w:t>
        </w:r>
        <w:proofErr w:type="spellEnd"/>
        <w:r>
          <w:rPr>
            <w:sz w:val="24"/>
          </w:rPr>
          <w:t xml:space="preserve"> dung </w:t>
        </w:r>
        <w:proofErr w:type="spellStart"/>
        <w:r>
          <w:rPr>
            <w:sz w:val="24"/>
          </w:rPr>
          <w:t>cần</w:t>
        </w:r>
        <w:proofErr w:type="spellEnd"/>
        <w:r>
          <w:rPr>
            <w:sz w:val="24"/>
          </w:rPr>
          <w:t xml:space="preserve"> </w:t>
        </w:r>
        <w:proofErr w:type="spellStart"/>
        <w:r>
          <w:rPr>
            <w:sz w:val="24"/>
          </w:rPr>
          <w:t>học</w:t>
        </w:r>
        <w:proofErr w:type="spellEnd"/>
        <w:r>
          <w:rPr>
            <w:sz w:val="24"/>
          </w:rPr>
          <w:t xml:space="preserve"> </w:t>
        </w:r>
        <w:proofErr w:type="spellStart"/>
        <w:r>
          <w:rPr>
            <w:sz w:val="24"/>
          </w:rPr>
          <w:t>sinh</w:t>
        </w:r>
        <w:proofErr w:type="spellEnd"/>
        <w:r>
          <w:rPr>
            <w:sz w:val="24"/>
          </w:rPr>
          <w:t xml:space="preserve"> </w:t>
        </w:r>
        <w:proofErr w:type="spellStart"/>
        <w:r>
          <w:rPr>
            <w:sz w:val="24"/>
          </w:rPr>
          <w:t>ghi</w:t>
        </w:r>
        <w:proofErr w:type="spellEnd"/>
        <w:r>
          <w:rPr>
            <w:sz w:val="24"/>
          </w:rPr>
          <w:t xml:space="preserve"> </w:t>
        </w:r>
        <w:proofErr w:type="spellStart"/>
        <w:r>
          <w:rPr>
            <w:sz w:val="24"/>
          </w:rPr>
          <w:t>nhớ</w:t>
        </w:r>
        <w:proofErr w:type="spellEnd"/>
        <w:r w:rsidRPr="007C0592">
          <w:rPr>
            <w:sz w:val="24"/>
          </w:rPr>
          <w:t xml:space="preserve">. </w:t>
        </w:r>
        <w:r w:rsidRPr="007C0592">
          <w:rPr>
            <w:i/>
            <w:iCs/>
            <w:sz w:val="24"/>
          </w:rPr>
          <w:t xml:space="preserve">(1 </w:t>
        </w:r>
        <w:proofErr w:type="spellStart"/>
        <w:r w:rsidRPr="007C0592">
          <w:rPr>
            <w:i/>
            <w:iCs/>
            <w:sz w:val="24"/>
          </w:rPr>
          <w:t>điểm</w:t>
        </w:r>
        <w:proofErr w:type="spellEnd"/>
        <w:r w:rsidRPr="007C0592">
          <w:rPr>
            <w:i/>
            <w:iCs/>
            <w:sz w:val="24"/>
          </w:rPr>
          <w:t>)</w:t>
        </w:r>
      </w:ins>
    </w:p>
    <w:p w14:paraId="104F86CD" w14:textId="3E0B08C6" w:rsidR="008E2A1F" w:rsidRDefault="00E50B97" w:rsidP="008E2A1F">
      <w:pPr>
        <w:pStyle w:val="ListParagraph"/>
        <w:spacing w:line="360" w:lineRule="auto"/>
        <w:ind w:left="630" w:hanging="270"/>
        <w:jc w:val="both"/>
        <w:rPr>
          <w:ins w:id="48" w:author="Trần Thư Hà - Khoa Xã hội và Nhân văn" w:date="2022-07-05T22:31:00Z"/>
          <w:i/>
          <w:iCs/>
          <w:sz w:val="24"/>
        </w:rPr>
      </w:pPr>
      <w:ins w:id="49" w:author="Trần Thư Hà - Khoa Xã hội và Nhân văn" w:date="2022-07-05T21:27:00Z">
        <w:r w:rsidRPr="00E50B97">
          <w:rPr>
            <w:sz w:val="24"/>
            <w:rPrChange w:id="50" w:author="Trần Thư Hà - Khoa Xã hội và Nhân văn" w:date="2022-07-05T21:28:00Z">
              <w:rPr>
                <w:i/>
                <w:iCs/>
                <w:sz w:val="24"/>
              </w:rPr>
            </w:rPrChange>
          </w:rPr>
          <w:t>b)</w:t>
        </w:r>
        <w:r>
          <w:rPr>
            <w:i/>
            <w:iCs/>
            <w:sz w:val="24"/>
          </w:rPr>
          <w:t xml:space="preserve"> </w:t>
        </w:r>
      </w:ins>
      <w:proofErr w:type="spellStart"/>
      <w:ins w:id="51" w:author="Trần Thư Hà - Khoa Xã hội và Nhân văn" w:date="2022-07-05T22:33:00Z">
        <w:r w:rsidR="006D3DE8">
          <w:rPr>
            <w:sz w:val="24"/>
          </w:rPr>
          <w:t>Người</w:t>
        </w:r>
        <w:proofErr w:type="spellEnd"/>
        <w:r w:rsidR="006D3DE8">
          <w:rPr>
            <w:sz w:val="24"/>
          </w:rPr>
          <w:t xml:space="preserve"> </w:t>
        </w:r>
        <w:proofErr w:type="spellStart"/>
        <w:r w:rsidR="006D3DE8">
          <w:rPr>
            <w:sz w:val="24"/>
          </w:rPr>
          <w:t>thợ</w:t>
        </w:r>
        <w:proofErr w:type="spellEnd"/>
        <w:r w:rsidR="006D3DE8">
          <w:rPr>
            <w:sz w:val="24"/>
          </w:rPr>
          <w:t xml:space="preserve"> </w:t>
        </w:r>
        <w:proofErr w:type="spellStart"/>
        <w:r w:rsidR="006D3DE8">
          <w:rPr>
            <w:sz w:val="24"/>
          </w:rPr>
          <w:t>lò</w:t>
        </w:r>
        <w:proofErr w:type="spellEnd"/>
        <w:r w:rsidR="006D3DE8">
          <w:rPr>
            <w:sz w:val="24"/>
          </w:rPr>
          <w:t xml:space="preserve"> </w:t>
        </w:r>
        <w:proofErr w:type="spellStart"/>
        <w:r w:rsidR="006D3DE8">
          <w:rPr>
            <w:sz w:val="24"/>
          </w:rPr>
          <w:t>chịu</w:t>
        </w:r>
        <w:proofErr w:type="spellEnd"/>
        <w:r w:rsidR="006D3DE8">
          <w:rPr>
            <w:sz w:val="24"/>
          </w:rPr>
          <w:t xml:space="preserve"> </w:t>
        </w:r>
        <w:proofErr w:type="spellStart"/>
        <w:r w:rsidR="006D3DE8">
          <w:rPr>
            <w:sz w:val="24"/>
          </w:rPr>
          <w:t>nhiệt</w:t>
        </w:r>
        <w:proofErr w:type="spellEnd"/>
        <w:r w:rsidR="006D3DE8">
          <w:rPr>
            <w:sz w:val="24"/>
          </w:rPr>
          <w:t xml:space="preserve"> </w:t>
        </w:r>
        <w:proofErr w:type="spellStart"/>
        <w:r w:rsidR="006D3DE8">
          <w:rPr>
            <w:sz w:val="24"/>
          </w:rPr>
          <w:t>độ</w:t>
        </w:r>
        <w:proofErr w:type="spellEnd"/>
        <w:r w:rsidR="006D3DE8">
          <w:rPr>
            <w:sz w:val="24"/>
          </w:rPr>
          <w:t xml:space="preserve"> </w:t>
        </w:r>
        <w:proofErr w:type="spellStart"/>
        <w:r w:rsidR="006D3DE8">
          <w:rPr>
            <w:sz w:val="24"/>
          </w:rPr>
          <w:t>cao</w:t>
        </w:r>
        <w:proofErr w:type="spellEnd"/>
        <w:r w:rsidR="006D3DE8">
          <w:rPr>
            <w:sz w:val="24"/>
          </w:rPr>
          <w:t xml:space="preserve"> </w:t>
        </w:r>
        <w:proofErr w:type="spellStart"/>
        <w:r w:rsidR="006D3DE8">
          <w:rPr>
            <w:sz w:val="24"/>
          </w:rPr>
          <w:t>tốt</w:t>
        </w:r>
        <w:proofErr w:type="spellEnd"/>
        <w:r w:rsidR="006D3DE8">
          <w:rPr>
            <w:sz w:val="24"/>
          </w:rPr>
          <w:t xml:space="preserve"> </w:t>
        </w:r>
        <w:proofErr w:type="spellStart"/>
        <w:r w:rsidR="006D3DE8">
          <w:rPr>
            <w:sz w:val="24"/>
          </w:rPr>
          <w:t>hơn</w:t>
        </w:r>
        <w:proofErr w:type="spellEnd"/>
        <w:r w:rsidR="006D3DE8">
          <w:rPr>
            <w:sz w:val="24"/>
          </w:rPr>
          <w:t xml:space="preserve"> </w:t>
        </w:r>
        <w:proofErr w:type="spellStart"/>
        <w:r w:rsidR="006D3DE8">
          <w:rPr>
            <w:sz w:val="24"/>
          </w:rPr>
          <w:t>người</w:t>
        </w:r>
        <w:proofErr w:type="spellEnd"/>
        <w:r w:rsidR="006D3DE8">
          <w:rPr>
            <w:sz w:val="24"/>
          </w:rPr>
          <w:t xml:space="preserve"> </w:t>
        </w:r>
        <w:proofErr w:type="spellStart"/>
        <w:r w:rsidR="006D3DE8">
          <w:rPr>
            <w:sz w:val="24"/>
          </w:rPr>
          <w:t>bình</w:t>
        </w:r>
        <w:proofErr w:type="spellEnd"/>
        <w:r w:rsidR="006D3DE8">
          <w:rPr>
            <w:sz w:val="24"/>
          </w:rPr>
          <w:t xml:space="preserve"> </w:t>
        </w:r>
        <w:proofErr w:type="spellStart"/>
        <w:r w:rsidR="006D3DE8">
          <w:rPr>
            <w:sz w:val="24"/>
          </w:rPr>
          <w:t>thường</w:t>
        </w:r>
      </w:ins>
      <w:proofErr w:type="spellEnd"/>
      <w:ins w:id="52" w:author="Trần Thư Hà - Khoa Xã hội và Nhân văn" w:date="2022-07-05T21:25:00Z">
        <w:r w:rsidRPr="00E50B97">
          <w:rPr>
            <w:sz w:val="24"/>
            <w:rPrChange w:id="53" w:author="Trần Thư Hà - Khoa Xã hội và Nhân văn" w:date="2022-07-05T21:27:00Z">
              <w:rPr/>
            </w:rPrChange>
          </w:rPr>
          <w:t xml:space="preserve">. </w:t>
        </w:r>
        <w:r w:rsidRPr="00E50B97">
          <w:rPr>
            <w:i/>
            <w:iCs/>
            <w:sz w:val="24"/>
            <w:rPrChange w:id="54" w:author="Trần Thư Hà - Khoa Xã hội và Nhân văn" w:date="2022-07-05T21:27:00Z">
              <w:rPr>
                <w:i/>
                <w:iCs/>
              </w:rPr>
            </w:rPrChange>
          </w:rPr>
          <w:t xml:space="preserve">(1 </w:t>
        </w:r>
        <w:proofErr w:type="spellStart"/>
        <w:r w:rsidRPr="00E50B97">
          <w:rPr>
            <w:i/>
            <w:iCs/>
            <w:sz w:val="24"/>
            <w:rPrChange w:id="55" w:author="Trần Thư Hà - Khoa Xã hội và Nhân văn" w:date="2022-07-05T21:27:00Z">
              <w:rPr>
                <w:i/>
                <w:iCs/>
              </w:rPr>
            </w:rPrChange>
          </w:rPr>
          <w:t>điểm</w:t>
        </w:r>
        <w:proofErr w:type="spellEnd"/>
        <w:r w:rsidRPr="00E50B97">
          <w:rPr>
            <w:i/>
            <w:iCs/>
            <w:sz w:val="24"/>
            <w:rPrChange w:id="56" w:author="Trần Thư Hà - Khoa Xã hội và Nhân văn" w:date="2022-07-05T21:27:00Z">
              <w:rPr>
                <w:i/>
                <w:iCs/>
              </w:rPr>
            </w:rPrChange>
          </w:rPr>
          <w:t>)</w:t>
        </w:r>
      </w:ins>
    </w:p>
    <w:p w14:paraId="164995B9" w14:textId="77777777" w:rsidR="008E2A1F" w:rsidRDefault="008E2A1F" w:rsidP="008E2A1F">
      <w:pPr>
        <w:pStyle w:val="ListParagraph"/>
        <w:spacing w:line="360" w:lineRule="auto"/>
        <w:ind w:left="630" w:hanging="270"/>
        <w:jc w:val="both"/>
        <w:rPr>
          <w:ins w:id="57" w:author="Trần Thư Hà - Khoa Xã hội và Nhân văn" w:date="2022-07-05T22:31:00Z"/>
          <w:i/>
          <w:iCs/>
          <w:sz w:val="24"/>
        </w:rPr>
      </w:pPr>
      <w:ins w:id="58" w:author="Trần Thư Hà - Khoa Xã hội và Nhân văn" w:date="2022-07-05T22:31:00Z">
        <w:r>
          <w:rPr>
            <w:sz w:val="24"/>
          </w:rPr>
          <w:t xml:space="preserve">c) </w:t>
        </w:r>
      </w:ins>
      <w:ins w:id="59" w:author="Trần Thư Hà - Khoa Xã hội và Nhân văn" w:date="2022-07-05T21:25:00Z">
        <w:r w:rsidR="00E50B97" w:rsidRPr="008E2A1F">
          <w:rPr>
            <w:sz w:val="24"/>
            <w:rPrChange w:id="60" w:author="Trần Thư Hà - Khoa Xã hội và Nhân văn" w:date="2022-07-05T22:31:00Z">
              <w:rPr/>
            </w:rPrChange>
          </w:rPr>
          <w:t xml:space="preserve">Con </w:t>
        </w:r>
        <w:proofErr w:type="spellStart"/>
        <w:r w:rsidR="00E50B97" w:rsidRPr="008E2A1F">
          <w:rPr>
            <w:sz w:val="24"/>
            <w:rPrChange w:id="61" w:author="Trần Thư Hà - Khoa Xã hội và Nhân văn" w:date="2022-07-05T22:31:00Z">
              <w:rPr/>
            </w:rPrChange>
          </w:rPr>
          <w:t>cái</w:t>
        </w:r>
        <w:proofErr w:type="spellEnd"/>
        <w:r w:rsidR="00E50B97" w:rsidRPr="008E2A1F">
          <w:rPr>
            <w:sz w:val="24"/>
            <w:rPrChange w:id="62" w:author="Trần Thư Hà - Khoa Xã hội và Nhân văn" w:date="2022-07-05T22:31:00Z">
              <w:rPr/>
            </w:rPrChange>
          </w:rPr>
          <w:t xml:space="preserve"> </w:t>
        </w:r>
        <w:proofErr w:type="spellStart"/>
        <w:r w:rsidR="00E50B97" w:rsidRPr="008E2A1F">
          <w:rPr>
            <w:sz w:val="24"/>
            <w:rPrChange w:id="63" w:author="Trần Thư Hà - Khoa Xã hội và Nhân văn" w:date="2022-07-05T22:31:00Z">
              <w:rPr/>
            </w:rPrChange>
          </w:rPr>
          <w:t>bị</w:t>
        </w:r>
        <w:proofErr w:type="spellEnd"/>
        <w:r w:rsidR="00E50B97" w:rsidRPr="008E2A1F">
          <w:rPr>
            <w:sz w:val="24"/>
            <w:rPrChange w:id="64" w:author="Trần Thư Hà - Khoa Xã hội và Nhân văn" w:date="2022-07-05T22:31:00Z">
              <w:rPr/>
            </w:rPrChange>
          </w:rPr>
          <w:t xml:space="preserve"> cha </w:t>
        </w:r>
        <w:proofErr w:type="spellStart"/>
        <w:r w:rsidR="00E50B97" w:rsidRPr="008E2A1F">
          <w:rPr>
            <w:sz w:val="24"/>
            <w:rPrChange w:id="65" w:author="Trần Thư Hà - Khoa Xã hội và Nhân văn" w:date="2022-07-05T22:31:00Z">
              <w:rPr/>
            </w:rPrChange>
          </w:rPr>
          <w:t>mẹ</w:t>
        </w:r>
        <w:proofErr w:type="spellEnd"/>
        <w:r w:rsidR="00E50B97" w:rsidRPr="008E2A1F">
          <w:rPr>
            <w:sz w:val="24"/>
            <w:rPrChange w:id="66" w:author="Trần Thư Hà - Khoa Xã hội và Nhân văn" w:date="2022-07-05T22:31:00Z">
              <w:rPr/>
            </w:rPrChange>
          </w:rPr>
          <w:t xml:space="preserve"> la </w:t>
        </w:r>
        <w:proofErr w:type="spellStart"/>
        <w:r w:rsidR="00E50B97" w:rsidRPr="008E2A1F">
          <w:rPr>
            <w:sz w:val="24"/>
            <w:rPrChange w:id="67" w:author="Trần Thư Hà - Khoa Xã hội và Nhân văn" w:date="2022-07-05T22:31:00Z">
              <w:rPr/>
            </w:rPrChange>
          </w:rPr>
          <w:t>mắng</w:t>
        </w:r>
        <w:proofErr w:type="spellEnd"/>
        <w:r w:rsidR="00E50B97" w:rsidRPr="008E2A1F">
          <w:rPr>
            <w:sz w:val="24"/>
            <w:rPrChange w:id="68" w:author="Trần Thư Hà - Khoa Xã hội và Nhân văn" w:date="2022-07-05T22:31:00Z">
              <w:rPr/>
            </w:rPrChange>
          </w:rPr>
          <w:t xml:space="preserve"> </w:t>
        </w:r>
        <w:proofErr w:type="spellStart"/>
        <w:r w:rsidR="00E50B97" w:rsidRPr="008E2A1F">
          <w:rPr>
            <w:sz w:val="24"/>
            <w:rPrChange w:id="69" w:author="Trần Thư Hà - Khoa Xã hội và Nhân văn" w:date="2022-07-05T22:31:00Z">
              <w:rPr/>
            </w:rPrChange>
          </w:rPr>
          <w:t>nhiều</w:t>
        </w:r>
        <w:proofErr w:type="spellEnd"/>
        <w:r w:rsidR="00E50B97" w:rsidRPr="008E2A1F">
          <w:rPr>
            <w:sz w:val="24"/>
            <w:rPrChange w:id="70" w:author="Trần Thư Hà - Khoa Xã hội và Nhân văn" w:date="2022-07-05T22:31:00Z">
              <w:rPr/>
            </w:rPrChange>
          </w:rPr>
          <w:t xml:space="preserve"> </w:t>
        </w:r>
        <w:proofErr w:type="spellStart"/>
        <w:r w:rsidR="00E50B97" w:rsidRPr="008E2A1F">
          <w:rPr>
            <w:sz w:val="24"/>
            <w:rPrChange w:id="71" w:author="Trần Thư Hà - Khoa Xã hội và Nhân văn" w:date="2022-07-05T22:31:00Z">
              <w:rPr/>
            </w:rPrChange>
          </w:rPr>
          <w:t>sẽ</w:t>
        </w:r>
        <w:proofErr w:type="spellEnd"/>
        <w:r w:rsidR="00E50B97" w:rsidRPr="008E2A1F">
          <w:rPr>
            <w:sz w:val="24"/>
            <w:rPrChange w:id="72" w:author="Trần Thư Hà - Khoa Xã hội và Nhân văn" w:date="2022-07-05T22:31:00Z">
              <w:rPr/>
            </w:rPrChange>
          </w:rPr>
          <w:t xml:space="preserve"> </w:t>
        </w:r>
        <w:proofErr w:type="spellStart"/>
        <w:r w:rsidR="00E50B97" w:rsidRPr="008E2A1F">
          <w:rPr>
            <w:sz w:val="24"/>
            <w:rPrChange w:id="73" w:author="Trần Thư Hà - Khoa Xã hội và Nhân văn" w:date="2022-07-05T22:31:00Z">
              <w:rPr/>
            </w:rPrChange>
          </w:rPr>
          <w:t>trở</w:t>
        </w:r>
        <w:proofErr w:type="spellEnd"/>
        <w:r w:rsidR="00E50B97" w:rsidRPr="008E2A1F">
          <w:rPr>
            <w:sz w:val="24"/>
            <w:rPrChange w:id="74" w:author="Trần Thư Hà - Khoa Xã hội và Nhân văn" w:date="2022-07-05T22:31:00Z">
              <w:rPr/>
            </w:rPrChange>
          </w:rPr>
          <w:t xml:space="preserve"> </w:t>
        </w:r>
        <w:proofErr w:type="spellStart"/>
        <w:r w:rsidR="00E50B97" w:rsidRPr="008E2A1F">
          <w:rPr>
            <w:sz w:val="24"/>
            <w:rPrChange w:id="75" w:author="Trần Thư Hà - Khoa Xã hội và Nhân văn" w:date="2022-07-05T22:31:00Z">
              <w:rPr/>
            </w:rPrChange>
          </w:rPr>
          <w:t>nên</w:t>
        </w:r>
        <w:proofErr w:type="spellEnd"/>
        <w:r w:rsidR="00E50B97" w:rsidRPr="008E2A1F">
          <w:rPr>
            <w:sz w:val="24"/>
            <w:rPrChange w:id="76" w:author="Trần Thư Hà - Khoa Xã hội và Nhân văn" w:date="2022-07-05T22:31:00Z">
              <w:rPr/>
            </w:rPrChange>
          </w:rPr>
          <w:t xml:space="preserve"> “</w:t>
        </w:r>
        <w:proofErr w:type="spellStart"/>
        <w:r w:rsidR="00E50B97" w:rsidRPr="008E2A1F">
          <w:rPr>
            <w:sz w:val="24"/>
            <w:rPrChange w:id="77" w:author="Trần Thư Hà - Khoa Xã hội và Nhân văn" w:date="2022-07-05T22:31:00Z">
              <w:rPr/>
            </w:rPrChange>
          </w:rPr>
          <w:t>lì</w:t>
        </w:r>
        <w:proofErr w:type="spellEnd"/>
        <w:r w:rsidR="00E50B97" w:rsidRPr="008E2A1F">
          <w:rPr>
            <w:sz w:val="24"/>
            <w:rPrChange w:id="78" w:author="Trần Thư Hà - Khoa Xã hội và Nhân văn" w:date="2022-07-05T22:31:00Z">
              <w:rPr/>
            </w:rPrChange>
          </w:rPr>
          <w:t xml:space="preserve"> </w:t>
        </w:r>
        <w:proofErr w:type="spellStart"/>
        <w:r w:rsidR="00E50B97" w:rsidRPr="008E2A1F">
          <w:rPr>
            <w:sz w:val="24"/>
            <w:rPrChange w:id="79" w:author="Trần Thư Hà - Khoa Xã hội và Nhân văn" w:date="2022-07-05T22:31:00Z">
              <w:rPr/>
            </w:rPrChange>
          </w:rPr>
          <w:t>đòn</w:t>
        </w:r>
        <w:proofErr w:type="spellEnd"/>
        <w:r w:rsidR="00E50B97" w:rsidRPr="008E2A1F">
          <w:rPr>
            <w:sz w:val="24"/>
            <w:rPrChange w:id="80" w:author="Trần Thư Hà - Khoa Xã hội và Nhân văn" w:date="2022-07-05T22:31:00Z">
              <w:rPr/>
            </w:rPrChange>
          </w:rPr>
          <w:t xml:space="preserve">”, </w:t>
        </w:r>
        <w:proofErr w:type="spellStart"/>
        <w:r w:rsidR="00E50B97" w:rsidRPr="008E2A1F">
          <w:rPr>
            <w:sz w:val="24"/>
            <w:rPrChange w:id="81" w:author="Trần Thư Hà - Khoa Xã hội và Nhân văn" w:date="2022-07-05T22:31:00Z">
              <w:rPr/>
            </w:rPrChange>
          </w:rPr>
          <w:t>không</w:t>
        </w:r>
        <w:proofErr w:type="spellEnd"/>
        <w:r w:rsidR="00E50B97" w:rsidRPr="008E2A1F">
          <w:rPr>
            <w:sz w:val="24"/>
            <w:rPrChange w:id="82" w:author="Trần Thư Hà - Khoa Xã hội và Nhân văn" w:date="2022-07-05T22:31:00Z">
              <w:rPr/>
            </w:rPrChange>
          </w:rPr>
          <w:t xml:space="preserve"> </w:t>
        </w:r>
        <w:proofErr w:type="spellStart"/>
        <w:r w:rsidR="00E50B97" w:rsidRPr="008E2A1F">
          <w:rPr>
            <w:sz w:val="24"/>
            <w:rPrChange w:id="83" w:author="Trần Thư Hà - Khoa Xã hội và Nhân văn" w:date="2022-07-05T22:31:00Z">
              <w:rPr/>
            </w:rPrChange>
          </w:rPr>
          <w:t>biết</w:t>
        </w:r>
        <w:proofErr w:type="spellEnd"/>
        <w:r w:rsidR="00E50B97" w:rsidRPr="008E2A1F">
          <w:rPr>
            <w:sz w:val="24"/>
            <w:rPrChange w:id="84" w:author="Trần Thư Hà - Khoa Xã hội và Nhân văn" w:date="2022-07-05T22:31:00Z">
              <w:rPr/>
            </w:rPrChange>
          </w:rPr>
          <w:t xml:space="preserve"> </w:t>
        </w:r>
        <w:proofErr w:type="spellStart"/>
        <w:r w:rsidR="00E50B97" w:rsidRPr="008E2A1F">
          <w:rPr>
            <w:sz w:val="24"/>
            <w:rPrChange w:id="85" w:author="Trần Thư Hà - Khoa Xã hội và Nhân văn" w:date="2022-07-05T22:31:00Z">
              <w:rPr/>
            </w:rPrChange>
          </w:rPr>
          <w:t>sợ</w:t>
        </w:r>
        <w:proofErr w:type="spellEnd"/>
        <w:r w:rsidR="00E50B97" w:rsidRPr="008E2A1F">
          <w:rPr>
            <w:sz w:val="24"/>
            <w:rPrChange w:id="86" w:author="Trần Thư Hà - Khoa Xã hội và Nhân văn" w:date="2022-07-05T22:31:00Z">
              <w:rPr/>
            </w:rPrChange>
          </w:rPr>
          <w:t xml:space="preserve"> cha </w:t>
        </w:r>
        <w:proofErr w:type="spellStart"/>
        <w:r w:rsidR="00E50B97" w:rsidRPr="008E2A1F">
          <w:rPr>
            <w:sz w:val="24"/>
            <w:rPrChange w:id="87" w:author="Trần Thư Hà - Khoa Xã hội và Nhân văn" w:date="2022-07-05T22:31:00Z">
              <w:rPr/>
            </w:rPrChange>
          </w:rPr>
          <w:t>mẹ</w:t>
        </w:r>
        <w:proofErr w:type="spellEnd"/>
        <w:r w:rsidR="00E50B97" w:rsidRPr="008E2A1F">
          <w:rPr>
            <w:sz w:val="24"/>
            <w:rPrChange w:id="88" w:author="Trần Thư Hà - Khoa Xã hội và Nhân văn" w:date="2022-07-05T22:31:00Z">
              <w:rPr/>
            </w:rPrChange>
          </w:rPr>
          <w:t xml:space="preserve">. </w:t>
        </w:r>
        <w:r w:rsidR="00E50B97" w:rsidRPr="008E2A1F">
          <w:rPr>
            <w:i/>
            <w:iCs/>
            <w:sz w:val="24"/>
            <w:rPrChange w:id="89" w:author="Trần Thư Hà - Khoa Xã hội và Nhân văn" w:date="2022-07-05T22:31:00Z">
              <w:rPr>
                <w:i/>
                <w:iCs/>
              </w:rPr>
            </w:rPrChange>
          </w:rPr>
          <w:t xml:space="preserve">(1 </w:t>
        </w:r>
        <w:proofErr w:type="spellStart"/>
        <w:r w:rsidR="00E50B97" w:rsidRPr="008E2A1F">
          <w:rPr>
            <w:i/>
            <w:iCs/>
            <w:sz w:val="24"/>
            <w:rPrChange w:id="90" w:author="Trần Thư Hà - Khoa Xã hội và Nhân văn" w:date="2022-07-05T22:31:00Z">
              <w:rPr>
                <w:i/>
                <w:iCs/>
              </w:rPr>
            </w:rPrChange>
          </w:rPr>
          <w:t>điểm</w:t>
        </w:r>
        <w:proofErr w:type="spellEnd"/>
        <w:r w:rsidR="00E50B97" w:rsidRPr="008E2A1F">
          <w:rPr>
            <w:i/>
            <w:iCs/>
            <w:sz w:val="24"/>
            <w:rPrChange w:id="91" w:author="Trần Thư Hà - Khoa Xã hội và Nhân văn" w:date="2022-07-05T22:31:00Z">
              <w:rPr>
                <w:i/>
                <w:iCs/>
              </w:rPr>
            </w:rPrChange>
          </w:rPr>
          <w:t>)</w:t>
        </w:r>
      </w:ins>
    </w:p>
    <w:p w14:paraId="7FCFE631" w14:textId="77777777" w:rsidR="008E2A1F" w:rsidRPr="006D3DE8" w:rsidRDefault="008E2A1F" w:rsidP="008E2A1F">
      <w:pPr>
        <w:pStyle w:val="ListParagraph"/>
        <w:spacing w:line="360" w:lineRule="auto"/>
        <w:ind w:left="630" w:hanging="270"/>
        <w:jc w:val="both"/>
        <w:rPr>
          <w:ins w:id="92" w:author="Trần Thư Hà - Khoa Xã hội và Nhân văn" w:date="2022-07-05T22:31:00Z"/>
          <w:sz w:val="24"/>
          <w:rPrChange w:id="93" w:author="Trần Thư Hà - Khoa Xã hội và Nhân văn" w:date="2022-07-05T22:31:00Z">
            <w:rPr>
              <w:ins w:id="94" w:author="Trần Thư Hà - Khoa Xã hội và Nhân văn" w:date="2022-07-05T22:31:00Z"/>
              <w:i/>
              <w:iCs/>
              <w:sz w:val="24"/>
            </w:rPr>
          </w:rPrChange>
        </w:rPr>
      </w:pPr>
      <w:ins w:id="95" w:author="Trần Thư Hà - Khoa Xã hội và Nhân văn" w:date="2022-07-05T22:31:00Z">
        <w:r w:rsidRPr="006D3DE8">
          <w:rPr>
            <w:sz w:val="24"/>
            <w:rPrChange w:id="96" w:author="Trần Thư Hà - Khoa Xã hội và Nhân văn" w:date="2022-07-05T22:31:00Z">
              <w:rPr>
                <w:i/>
                <w:iCs/>
                <w:sz w:val="24"/>
              </w:rPr>
            </w:rPrChange>
          </w:rPr>
          <w:t xml:space="preserve">d) </w:t>
        </w:r>
      </w:ins>
      <w:proofErr w:type="spellStart"/>
      <w:ins w:id="97" w:author="Trần Thư Hà - Khoa Xã hội và Nhân văn" w:date="2022-07-05T22:30:00Z">
        <w:r w:rsidRPr="006D3DE8">
          <w:rPr>
            <w:sz w:val="24"/>
            <w:rPrChange w:id="98" w:author="Trần Thư Hà - Khoa Xã hội và Nhân văn" w:date="2022-07-05T22:31:00Z">
              <w:rPr/>
            </w:rPrChange>
          </w:rPr>
          <w:t>Những</w:t>
        </w:r>
        <w:proofErr w:type="spellEnd"/>
        <w:r w:rsidRPr="006D3DE8">
          <w:rPr>
            <w:sz w:val="24"/>
            <w:rPrChange w:id="99" w:author="Trần Thư Hà - Khoa Xã hội và Nhân văn" w:date="2022-07-05T22:31:00Z">
              <w:rPr/>
            </w:rPrChange>
          </w:rPr>
          <w:t xml:space="preserve"> </w:t>
        </w:r>
        <w:proofErr w:type="spellStart"/>
        <w:r w:rsidRPr="006D3DE8">
          <w:rPr>
            <w:sz w:val="24"/>
            <w:rPrChange w:id="100" w:author="Trần Thư Hà - Khoa Xã hội và Nhân văn" w:date="2022-07-05T22:31:00Z">
              <w:rPr/>
            </w:rPrChange>
          </w:rPr>
          <w:t>người</w:t>
        </w:r>
        <w:proofErr w:type="spellEnd"/>
        <w:r w:rsidRPr="006D3DE8">
          <w:rPr>
            <w:sz w:val="24"/>
            <w:rPrChange w:id="101" w:author="Trần Thư Hà - Khoa Xã hội và Nhân văn" w:date="2022-07-05T22:31:00Z">
              <w:rPr/>
            </w:rPrChange>
          </w:rPr>
          <w:t xml:space="preserve"> </w:t>
        </w:r>
        <w:proofErr w:type="spellStart"/>
        <w:r w:rsidRPr="006D3DE8">
          <w:rPr>
            <w:sz w:val="24"/>
            <w:rPrChange w:id="102" w:author="Trần Thư Hà - Khoa Xã hội và Nhân văn" w:date="2022-07-05T22:31:00Z">
              <w:rPr/>
            </w:rPrChange>
          </w:rPr>
          <w:t>c</w:t>
        </w:r>
      </w:ins>
      <w:ins w:id="103" w:author="Trần Thư Hà - Khoa Xã hội và Nhân văn" w:date="2022-07-05T22:31:00Z">
        <w:r w:rsidRPr="006D3DE8">
          <w:rPr>
            <w:sz w:val="24"/>
            <w:rPrChange w:id="104" w:author="Trần Thư Hà - Khoa Xã hội và Nhân văn" w:date="2022-07-05T22:31:00Z">
              <w:rPr/>
            </w:rPrChange>
          </w:rPr>
          <w:t>hiến</w:t>
        </w:r>
        <w:proofErr w:type="spellEnd"/>
        <w:r w:rsidRPr="006D3DE8">
          <w:rPr>
            <w:sz w:val="24"/>
            <w:rPrChange w:id="105" w:author="Trần Thư Hà - Khoa Xã hội và Nhân văn" w:date="2022-07-05T22:31:00Z">
              <w:rPr/>
            </w:rPrChange>
          </w:rPr>
          <w:t xml:space="preserve"> </w:t>
        </w:r>
        <w:proofErr w:type="spellStart"/>
        <w:r w:rsidRPr="006D3DE8">
          <w:rPr>
            <w:sz w:val="24"/>
            <w:rPrChange w:id="106" w:author="Trần Thư Hà - Khoa Xã hội và Nhân văn" w:date="2022-07-05T22:31:00Z">
              <w:rPr/>
            </w:rPrChange>
          </w:rPr>
          <w:t>sĩ</w:t>
        </w:r>
        <w:proofErr w:type="spellEnd"/>
        <w:r w:rsidRPr="006D3DE8">
          <w:rPr>
            <w:sz w:val="24"/>
            <w:rPrChange w:id="107" w:author="Trần Thư Hà - Khoa Xã hội và Nhân văn" w:date="2022-07-05T22:31:00Z">
              <w:rPr/>
            </w:rPrChange>
          </w:rPr>
          <w:t xml:space="preserve"> </w:t>
        </w:r>
        <w:proofErr w:type="spellStart"/>
        <w:r w:rsidRPr="006D3DE8">
          <w:rPr>
            <w:sz w:val="24"/>
            <w:rPrChange w:id="108" w:author="Trần Thư Hà - Khoa Xã hội và Nhân văn" w:date="2022-07-05T22:31:00Z">
              <w:rPr/>
            </w:rPrChange>
          </w:rPr>
          <w:t>cách</w:t>
        </w:r>
        <w:proofErr w:type="spellEnd"/>
        <w:r w:rsidRPr="006D3DE8">
          <w:rPr>
            <w:sz w:val="24"/>
            <w:rPrChange w:id="109" w:author="Trần Thư Hà - Khoa Xã hội và Nhân văn" w:date="2022-07-05T22:31:00Z">
              <w:rPr/>
            </w:rPrChange>
          </w:rPr>
          <w:t xml:space="preserve"> </w:t>
        </w:r>
        <w:proofErr w:type="spellStart"/>
        <w:r w:rsidRPr="006D3DE8">
          <w:rPr>
            <w:sz w:val="24"/>
            <w:rPrChange w:id="110" w:author="Trần Thư Hà - Khoa Xã hội và Nhân văn" w:date="2022-07-05T22:31:00Z">
              <w:rPr/>
            </w:rPrChange>
          </w:rPr>
          <w:t>mạng</w:t>
        </w:r>
        <w:proofErr w:type="spellEnd"/>
        <w:r w:rsidRPr="006D3DE8">
          <w:rPr>
            <w:sz w:val="24"/>
            <w:rPrChange w:id="111" w:author="Trần Thư Hà - Khoa Xã hội và Nhân văn" w:date="2022-07-05T22:31:00Z">
              <w:rPr/>
            </w:rPrChange>
          </w:rPr>
          <w:t xml:space="preserve"> </w:t>
        </w:r>
        <w:proofErr w:type="spellStart"/>
        <w:r w:rsidRPr="006D3DE8">
          <w:rPr>
            <w:sz w:val="24"/>
            <w:rPrChange w:id="112" w:author="Trần Thư Hà - Khoa Xã hội và Nhân văn" w:date="2022-07-05T22:31:00Z">
              <w:rPr/>
            </w:rPrChange>
          </w:rPr>
          <w:t>c</w:t>
        </w:r>
      </w:ins>
      <w:ins w:id="113" w:author="Trần Thư Hà - Khoa Xã hội và Nhân văn" w:date="2022-07-05T22:30:00Z">
        <w:r w:rsidRPr="006D3DE8">
          <w:rPr>
            <w:sz w:val="24"/>
            <w:rPrChange w:id="114" w:author="Trần Thư Hà - Khoa Xã hội và Nhân văn" w:date="2022-07-05T22:31:00Z">
              <w:rPr/>
            </w:rPrChange>
          </w:rPr>
          <w:t>àng</w:t>
        </w:r>
        <w:proofErr w:type="spellEnd"/>
        <w:r w:rsidRPr="006D3DE8">
          <w:rPr>
            <w:sz w:val="24"/>
            <w:rPrChange w:id="115" w:author="Trần Thư Hà - Khoa Xã hội và Nhân văn" w:date="2022-07-05T22:31:00Z">
              <w:rPr/>
            </w:rPrChange>
          </w:rPr>
          <w:t xml:space="preserve"> </w:t>
        </w:r>
        <w:proofErr w:type="spellStart"/>
        <w:r w:rsidRPr="006D3DE8">
          <w:rPr>
            <w:sz w:val="24"/>
            <w:rPrChange w:id="116" w:author="Trần Thư Hà - Khoa Xã hội và Nhân văn" w:date="2022-07-05T22:31:00Z">
              <w:rPr/>
            </w:rPrChange>
          </w:rPr>
          <w:t>yêu</w:t>
        </w:r>
        <w:proofErr w:type="spellEnd"/>
        <w:r w:rsidRPr="006D3DE8">
          <w:rPr>
            <w:sz w:val="24"/>
            <w:rPrChange w:id="117" w:author="Trần Thư Hà - Khoa Xã hội và Nhân văn" w:date="2022-07-05T22:31:00Z">
              <w:rPr/>
            </w:rPrChange>
          </w:rPr>
          <w:t xml:space="preserve"> </w:t>
        </w:r>
        <w:proofErr w:type="spellStart"/>
        <w:r w:rsidRPr="006D3DE8">
          <w:rPr>
            <w:sz w:val="24"/>
            <w:rPrChange w:id="118" w:author="Trần Thư Hà - Khoa Xã hội và Nhân văn" w:date="2022-07-05T22:31:00Z">
              <w:rPr/>
            </w:rPrChange>
          </w:rPr>
          <w:t>nước</w:t>
        </w:r>
      </w:ins>
      <w:proofErr w:type="spellEnd"/>
      <w:ins w:id="119" w:author="Trần Thư Hà - Khoa Xã hội và Nhân văn" w:date="2022-07-05T22:31:00Z">
        <w:r w:rsidRPr="006D3DE8">
          <w:rPr>
            <w:sz w:val="24"/>
            <w:rPrChange w:id="120" w:author="Trần Thư Hà - Khoa Xã hội và Nhân văn" w:date="2022-07-05T22:31:00Z">
              <w:rPr/>
            </w:rPrChange>
          </w:rPr>
          <w:t xml:space="preserve"> </w:t>
        </w:r>
        <w:proofErr w:type="spellStart"/>
        <w:r w:rsidRPr="006D3DE8">
          <w:rPr>
            <w:sz w:val="24"/>
            <w:rPrChange w:id="121" w:author="Trần Thư Hà - Khoa Xã hội và Nhân văn" w:date="2022-07-05T22:31:00Z">
              <w:rPr/>
            </w:rPrChange>
          </w:rPr>
          <w:t>thì</w:t>
        </w:r>
      </w:ins>
      <w:proofErr w:type="spellEnd"/>
      <w:ins w:id="122" w:author="Trần Thư Hà - Khoa Xã hội và Nhân văn" w:date="2022-07-05T22:30:00Z">
        <w:r w:rsidRPr="006D3DE8">
          <w:rPr>
            <w:sz w:val="24"/>
            <w:rPrChange w:id="123" w:author="Trần Thư Hà - Khoa Xã hội và Nhân văn" w:date="2022-07-05T22:31:00Z">
              <w:rPr/>
            </w:rPrChange>
          </w:rPr>
          <w:t xml:space="preserve"> </w:t>
        </w:r>
        <w:proofErr w:type="spellStart"/>
        <w:r w:rsidRPr="006D3DE8">
          <w:rPr>
            <w:sz w:val="24"/>
            <w:rPrChange w:id="124" w:author="Trần Thư Hà - Khoa Xã hội và Nhân văn" w:date="2022-07-05T22:31:00Z">
              <w:rPr/>
            </w:rPrChange>
          </w:rPr>
          <w:t>càng</w:t>
        </w:r>
        <w:proofErr w:type="spellEnd"/>
        <w:r w:rsidRPr="006D3DE8">
          <w:rPr>
            <w:sz w:val="24"/>
            <w:rPrChange w:id="125" w:author="Trần Thư Hà - Khoa Xã hội và Nhân văn" w:date="2022-07-05T22:31:00Z">
              <w:rPr/>
            </w:rPrChange>
          </w:rPr>
          <w:t xml:space="preserve"> </w:t>
        </w:r>
        <w:proofErr w:type="spellStart"/>
        <w:r w:rsidRPr="006D3DE8">
          <w:rPr>
            <w:sz w:val="24"/>
            <w:rPrChange w:id="126" w:author="Trần Thư Hà - Khoa Xã hội và Nhân văn" w:date="2022-07-05T22:31:00Z">
              <w:rPr/>
            </w:rPrChange>
          </w:rPr>
          <w:t>căm</w:t>
        </w:r>
        <w:proofErr w:type="spellEnd"/>
        <w:r w:rsidRPr="006D3DE8">
          <w:rPr>
            <w:sz w:val="24"/>
            <w:rPrChange w:id="127" w:author="Trần Thư Hà - Khoa Xã hội và Nhân văn" w:date="2022-07-05T22:31:00Z">
              <w:rPr/>
            </w:rPrChange>
          </w:rPr>
          <w:t xml:space="preserve"> </w:t>
        </w:r>
        <w:proofErr w:type="spellStart"/>
        <w:r w:rsidRPr="006D3DE8">
          <w:rPr>
            <w:sz w:val="24"/>
            <w:rPrChange w:id="128" w:author="Trần Thư Hà - Khoa Xã hội và Nhân văn" w:date="2022-07-05T22:31:00Z">
              <w:rPr/>
            </w:rPrChange>
          </w:rPr>
          <w:t>thù</w:t>
        </w:r>
        <w:proofErr w:type="spellEnd"/>
        <w:r w:rsidRPr="006D3DE8">
          <w:rPr>
            <w:sz w:val="24"/>
            <w:rPrChange w:id="129" w:author="Trần Thư Hà - Khoa Xã hội và Nhân văn" w:date="2022-07-05T22:31:00Z">
              <w:rPr/>
            </w:rPrChange>
          </w:rPr>
          <w:t xml:space="preserve"> </w:t>
        </w:r>
        <w:proofErr w:type="spellStart"/>
        <w:r w:rsidRPr="006D3DE8">
          <w:rPr>
            <w:sz w:val="24"/>
            <w:rPrChange w:id="130" w:author="Trần Thư Hà - Khoa Xã hội và Nhân văn" w:date="2022-07-05T22:31:00Z">
              <w:rPr/>
            </w:rPrChange>
          </w:rPr>
          <w:t>giặc</w:t>
        </w:r>
      </w:ins>
      <w:proofErr w:type="spellEnd"/>
      <w:ins w:id="131" w:author="Trần Thư Hà - Khoa Xã hội và Nhân văn" w:date="2022-07-05T21:25:00Z">
        <w:r w:rsidR="00E50B97" w:rsidRPr="006D3DE8">
          <w:rPr>
            <w:sz w:val="24"/>
            <w:rPrChange w:id="132" w:author="Trần Thư Hà - Khoa Xã hội và Nhân văn" w:date="2022-07-05T22:31:00Z">
              <w:rPr/>
            </w:rPrChange>
          </w:rPr>
          <w:t xml:space="preserve">. </w:t>
        </w:r>
        <w:r w:rsidR="00E50B97" w:rsidRPr="006D3DE8">
          <w:rPr>
            <w:sz w:val="24"/>
            <w:rPrChange w:id="133" w:author="Trần Thư Hà - Khoa Xã hội và Nhân văn" w:date="2022-07-05T22:31:00Z">
              <w:rPr>
                <w:i/>
                <w:iCs/>
              </w:rPr>
            </w:rPrChange>
          </w:rPr>
          <w:t xml:space="preserve">(1 </w:t>
        </w:r>
        <w:proofErr w:type="spellStart"/>
        <w:r w:rsidR="00E50B97" w:rsidRPr="006D3DE8">
          <w:rPr>
            <w:sz w:val="24"/>
            <w:rPrChange w:id="134" w:author="Trần Thư Hà - Khoa Xã hội và Nhân văn" w:date="2022-07-05T22:31:00Z">
              <w:rPr>
                <w:i/>
                <w:iCs/>
              </w:rPr>
            </w:rPrChange>
          </w:rPr>
          <w:t>điểm</w:t>
        </w:r>
        <w:proofErr w:type="spellEnd"/>
        <w:r w:rsidR="00E50B97" w:rsidRPr="006D3DE8">
          <w:rPr>
            <w:sz w:val="24"/>
            <w:rPrChange w:id="135" w:author="Trần Thư Hà - Khoa Xã hội và Nhân văn" w:date="2022-07-05T22:31:00Z">
              <w:rPr>
                <w:i/>
                <w:iCs/>
              </w:rPr>
            </w:rPrChange>
          </w:rPr>
          <w:t>)</w:t>
        </w:r>
      </w:ins>
    </w:p>
    <w:p w14:paraId="43E083A0" w14:textId="77777777" w:rsidR="008E2A1F" w:rsidRPr="006D3DE8" w:rsidRDefault="008E2A1F" w:rsidP="008E2A1F">
      <w:pPr>
        <w:pStyle w:val="ListParagraph"/>
        <w:spacing w:line="360" w:lineRule="auto"/>
        <w:ind w:left="630" w:hanging="270"/>
        <w:jc w:val="both"/>
        <w:rPr>
          <w:ins w:id="136" w:author="Trần Thư Hà - Khoa Xã hội và Nhân văn" w:date="2022-07-05T22:31:00Z"/>
          <w:sz w:val="24"/>
          <w:rPrChange w:id="137" w:author="Trần Thư Hà - Khoa Xã hội và Nhân văn" w:date="2022-07-05T22:31:00Z">
            <w:rPr>
              <w:ins w:id="138" w:author="Trần Thư Hà - Khoa Xã hội và Nhân văn" w:date="2022-07-05T22:31:00Z"/>
              <w:i/>
              <w:iCs/>
              <w:sz w:val="24"/>
            </w:rPr>
          </w:rPrChange>
        </w:rPr>
      </w:pPr>
      <w:ins w:id="139" w:author="Trần Thư Hà - Khoa Xã hội và Nhân văn" w:date="2022-07-05T22:31:00Z">
        <w:r w:rsidRPr="006D3DE8">
          <w:rPr>
            <w:sz w:val="24"/>
            <w:rPrChange w:id="140" w:author="Trần Thư Hà - Khoa Xã hội và Nhân văn" w:date="2022-07-05T22:31:00Z">
              <w:rPr>
                <w:i/>
                <w:iCs/>
                <w:sz w:val="24"/>
              </w:rPr>
            </w:rPrChange>
          </w:rPr>
          <w:t xml:space="preserve">e) </w:t>
        </w:r>
      </w:ins>
      <w:proofErr w:type="spellStart"/>
      <w:ins w:id="141" w:author="Trần Thư Hà - Khoa Xã hội và Nhân văn" w:date="2022-07-05T22:29:00Z">
        <w:r w:rsidRPr="006D3DE8">
          <w:rPr>
            <w:sz w:val="24"/>
            <w:rPrChange w:id="142" w:author="Trần Thư Hà - Khoa Xã hội và Nhân văn" w:date="2022-07-05T22:31:00Z">
              <w:rPr/>
            </w:rPrChange>
          </w:rPr>
          <w:t>Người</w:t>
        </w:r>
        <w:proofErr w:type="spellEnd"/>
        <w:r w:rsidRPr="006D3DE8">
          <w:rPr>
            <w:sz w:val="24"/>
            <w:rPrChange w:id="143" w:author="Trần Thư Hà - Khoa Xã hội và Nhân văn" w:date="2022-07-05T22:31:00Z">
              <w:rPr/>
            </w:rPrChange>
          </w:rPr>
          <w:t xml:space="preserve"> da </w:t>
        </w:r>
        <w:proofErr w:type="spellStart"/>
        <w:r w:rsidRPr="006D3DE8">
          <w:rPr>
            <w:sz w:val="24"/>
            <w:rPrChange w:id="144" w:author="Trần Thư Hà - Khoa Xã hội và Nhân văn" w:date="2022-07-05T22:31:00Z">
              <w:rPr/>
            </w:rPrChange>
          </w:rPr>
          <w:t>trắng</w:t>
        </w:r>
        <w:proofErr w:type="spellEnd"/>
        <w:r w:rsidRPr="006D3DE8">
          <w:rPr>
            <w:sz w:val="24"/>
            <w:rPrChange w:id="145" w:author="Trần Thư Hà - Khoa Xã hội và Nhân văn" w:date="2022-07-05T22:31:00Z">
              <w:rPr/>
            </w:rPrChange>
          </w:rPr>
          <w:t xml:space="preserve"> </w:t>
        </w:r>
        <w:proofErr w:type="spellStart"/>
        <w:r w:rsidRPr="006D3DE8">
          <w:rPr>
            <w:sz w:val="24"/>
            <w:rPrChange w:id="146" w:author="Trần Thư Hà - Khoa Xã hội và Nhân văn" w:date="2022-07-05T22:31:00Z">
              <w:rPr/>
            </w:rPrChange>
          </w:rPr>
          <w:t>mà</w:t>
        </w:r>
        <w:proofErr w:type="spellEnd"/>
        <w:r w:rsidRPr="006D3DE8">
          <w:rPr>
            <w:sz w:val="24"/>
            <w:rPrChange w:id="147" w:author="Trần Thư Hà - Khoa Xã hội và Nhân văn" w:date="2022-07-05T22:31:00Z">
              <w:rPr/>
            </w:rPrChange>
          </w:rPr>
          <w:t xml:space="preserve"> </w:t>
        </w:r>
        <w:proofErr w:type="spellStart"/>
        <w:r w:rsidRPr="006D3DE8">
          <w:rPr>
            <w:sz w:val="24"/>
            <w:rPrChange w:id="148" w:author="Trần Thư Hà - Khoa Xã hội và Nhân văn" w:date="2022-07-05T22:31:00Z">
              <w:rPr/>
            </w:rPrChange>
          </w:rPr>
          <w:t>mặc</w:t>
        </w:r>
        <w:proofErr w:type="spellEnd"/>
        <w:r w:rsidRPr="006D3DE8">
          <w:rPr>
            <w:sz w:val="24"/>
            <w:rPrChange w:id="149" w:author="Trần Thư Hà - Khoa Xã hội và Nhân văn" w:date="2022-07-05T22:31:00Z">
              <w:rPr/>
            </w:rPrChange>
          </w:rPr>
          <w:t xml:space="preserve"> </w:t>
        </w:r>
        <w:proofErr w:type="spellStart"/>
        <w:r w:rsidRPr="006D3DE8">
          <w:rPr>
            <w:sz w:val="24"/>
            <w:rPrChange w:id="150" w:author="Trần Thư Hà - Khoa Xã hội và Nhân văn" w:date="2022-07-05T22:31:00Z">
              <w:rPr/>
            </w:rPrChange>
          </w:rPr>
          <w:t>đồ</w:t>
        </w:r>
        <w:proofErr w:type="spellEnd"/>
        <w:r w:rsidRPr="006D3DE8">
          <w:rPr>
            <w:sz w:val="24"/>
            <w:rPrChange w:id="151" w:author="Trần Thư Hà - Khoa Xã hội và Nhân văn" w:date="2022-07-05T22:31:00Z">
              <w:rPr/>
            </w:rPrChange>
          </w:rPr>
          <w:t xml:space="preserve"> </w:t>
        </w:r>
        <w:proofErr w:type="spellStart"/>
        <w:r w:rsidRPr="006D3DE8">
          <w:rPr>
            <w:sz w:val="24"/>
            <w:rPrChange w:id="152" w:author="Trần Thư Hà - Khoa Xã hội và Nhân văn" w:date="2022-07-05T22:31:00Z">
              <w:rPr/>
            </w:rPrChange>
          </w:rPr>
          <w:t>màu</w:t>
        </w:r>
        <w:proofErr w:type="spellEnd"/>
        <w:r w:rsidRPr="006D3DE8">
          <w:rPr>
            <w:sz w:val="24"/>
            <w:rPrChange w:id="153" w:author="Trần Thư Hà - Khoa Xã hội và Nhân văn" w:date="2022-07-05T22:31:00Z">
              <w:rPr/>
            </w:rPrChange>
          </w:rPr>
          <w:t xml:space="preserve"> </w:t>
        </w:r>
        <w:proofErr w:type="spellStart"/>
        <w:r w:rsidRPr="006D3DE8">
          <w:rPr>
            <w:sz w:val="24"/>
            <w:rPrChange w:id="154" w:author="Trần Thư Hà - Khoa Xã hội và Nhân văn" w:date="2022-07-05T22:31:00Z">
              <w:rPr/>
            </w:rPrChange>
          </w:rPr>
          <w:t>đen</w:t>
        </w:r>
        <w:proofErr w:type="spellEnd"/>
        <w:r w:rsidRPr="006D3DE8">
          <w:rPr>
            <w:sz w:val="24"/>
            <w:rPrChange w:id="155" w:author="Trần Thư Hà - Khoa Xã hội và Nhân văn" w:date="2022-07-05T22:31:00Z">
              <w:rPr/>
            </w:rPrChange>
          </w:rPr>
          <w:t xml:space="preserve"> </w:t>
        </w:r>
        <w:proofErr w:type="spellStart"/>
        <w:r w:rsidRPr="006D3DE8">
          <w:rPr>
            <w:sz w:val="24"/>
            <w:rPrChange w:id="156" w:author="Trần Thư Hà - Khoa Xã hội và Nhân văn" w:date="2022-07-05T22:31:00Z">
              <w:rPr/>
            </w:rPrChange>
          </w:rPr>
          <w:t>thì</w:t>
        </w:r>
        <w:proofErr w:type="spellEnd"/>
        <w:r w:rsidRPr="006D3DE8">
          <w:rPr>
            <w:sz w:val="24"/>
            <w:rPrChange w:id="157" w:author="Trần Thư Hà - Khoa Xã hội và Nhân văn" w:date="2022-07-05T22:31:00Z">
              <w:rPr/>
            </w:rPrChange>
          </w:rPr>
          <w:t xml:space="preserve"> </w:t>
        </w:r>
        <w:proofErr w:type="spellStart"/>
        <w:r w:rsidRPr="006D3DE8">
          <w:rPr>
            <w:sz w:val="24"/>
            <w:rPrChange w:id="158" w:author="Trần Thư Hà - Khoa Xã hội và Nhân văn" w:date="2022-07-05T22:31:00Z">
              <w:rPr/>
            </w:rPrChange>
          </w:rPr>
          <w:t>cảm</w:t>
        </w:r>
        <w:proofErr w:type="spellEnd"/>
        <w:r w:rsidRPr="006D3DE8">
          <w:rPr>
            <w:sz w:val="24"/>
            <w:rPrChange w:id="159" w:author="Trần Thư Hà - Khoa Xã hội và Nhân văn" w:date="2022-07-05T22:31:00Z">
              <w:rPr/>
            </w:rPrChange>
          </w:rPr>
          <w:t xml:space="preserve"> </w:t>
        </w:r>
        <w:proofErr w:type="spellStart"/>
        <w:r w:rsidRPr="006D3DE8">
          <w:rPr>
            <w:sz w:val="24"/>
            <w:rPrChange w:id="160" w:author="Trần Thư Hà - Khoa Xã hội và Nhân văn" w:date="2022-07-05T22:31:00Z">
              <w:rPr/>
            </w:rPrChange>
          </w:rPr>
          <w:t>giác</w:t>
        </w:r>
        <w:proofErr w:type="spellEnd"/>
        <w:r w:rsidRPr="006D3DE8">
          <w:rPr>
            <w:sz w:val="24"/>
            <w:rPrChange w:id="161" w:author="Trần Thư Hà - Khoa Xã hội và Nhân văn" w:date="2022-07-05T22:31:00Z">
              <w:rPr/>
            </w:rPrChange>
          </w:rPr>
          <w:t xml:space="preserve"> da </w:t>
        </w:r>
        <w:proofErr w:type="spellStart"/>
        <w:r w:rsidRPr="006D3DE8">
          <w:rPr>
            <w:sz w:val="24"/>
            <w:rPrChange w:id="162" w:author="Trần Thư Hà - Khoa Xã hội và Nhân văn" w:date="2022-07-05T22:31:00Z">
              <w:rPr/>
            </w:rPrChange>
          </w:rPr>
          <w:t>càng</w:t>
        </w:r>
        <w:proofErr w:type="spellEnd"/>
        <w:r w:rsidRPr="006D3DE8">
          <w:rPr>
            <w:sz w:val="24"/>
            <w:rPrChange w:id="163" w:author="Trần Thư Hà - Khoa Xã hội và Nhân văn" w:date="2022-07-05T22:31:00Z">
              <w:rPr/>
            </w:rPrChange>
          </w:rPr>
          <w:t xml:space="preserve"> </w:t>
        </w:r>
        <w:proofErr w:type="spellStart"/>
        <w:r w:rsidRPr="006D3DE8">
          <w:rPr>
            <w:sz w:val="24"/>
            <w:rPrChange w:id="164" w:author="Trần Thư Hà - Khoa Xã hội và Nhân văn" w:date="2022-07-05T22:31:00Z">
              <w:rPr/>
            </w:rPrChange>
          </w:rPr>
          <w:t>trắng</w:t>
        </w:r>
      </w:ins>
      <w:proofErr w:type="spellEnd"/>
      <w:ins w:id="165" w:author="Trần Thư Hà - Khoa Xã hội và Nhân văn" w:date="2022-07-05T21:25:00Z">
        <w:r w:rsidR="00E50B97" w:rsidRPr="006D3DE8">
          <w:rPr>
            <w:sz w:val="24"/>
            <w:rPrChange w:id="166" w:author="Trần Thư Hà - Khoa Xã hội và Nhân văn" w:date="2022-07-05T22:31:00Z">
              <w:rPr/>
            </w:rPrChange>
          </w:rPr>
          <w:t xml:space="preserve">. </w:t>
        </w:r>
        <w:r w:rsidR="00E50B97" w:rsidRPr="006D3DE8">
          <w:rPr>
            <w:sz w:val="24"/>
            <w:rPrChange w:id="167" w:author="Trần Thư Hà - Khoa Xã hội và Nhân văn" w:date="2022-07-05T22:31:00Z">
              <w:rPr>
                <w:i/>
                <w:iCs/>
              </w:rPr>
            </w:rPrChange>
          </w:rPr>
          <w:t xml:space="preserve">(1 </w:t>
        </w:r>
        <w:proofErr w:type="spellStart"/>
        <w:r w:rsidR="00E50B97" w:rsidRPr="006D3DE8">
          <w:rPr>
            <w:sz w:val="24"/>
            <w:rPrChange w:id="168" w:author="Trần Thư Hà - Khoa Xã hội và Nhân văn" w:date="2022-07-05T22:31:00Z">
              <w:rPr>
                <w:i/>
                <w:iCs/>
              </w:rPr>
            </w:rPrChange>
          </w:rPr>
          <w:t>điểm</w:t>
        </w:r>
        <w:proofErr w:type="spellEnd"/>
        <w:r w:rsidR="00E50B97" w:rsidRPr="006D3DE8">
          <w:rPr>
            <w:sz w:val="24"/>
            <w:rPrChange w:id="169" w:author="Trần Thư Hà - Khoa Xã hội và Nhân văn" w:date="2022-07-05T22:31:00Z">
              <w:rPr>
                <w:i/>
                <w:iCs/>
              </w:rPr>
            </w:rPrChange>
          </w:rPr>
          <w:t>)</w:t>
        </w:r>
      </w:ins>
    </w:p>
    <w:p w14:paraId="23091E71" w14:textId="461F0980" w:rsidR="00E50B97" w:rsidRPr="008E2A1F" w:rsidRDefault="008E2A1F">
      <w:pPr>
        <w:pStyle w:val="ListParagraph"/>
        <w:spacing w:line="360" w:lineRule="auto"/>
        <w:ind w:left="630" w:hanging="270"/>
        <w:jc w:val="both"/>
        <w:rPr>
          <w:ins w:id="170" w:author="Trần Thư Hà - Khoa Xã hội và Nhân văn" w:date="2022-07-05T21:25:00Z"/>
          <w:sz w:val="24"/>
          <w:rPrChange w:id="171" w:author="Trần Thư Hà - Khoa Xã hội và Nhân văn" w:date="2022-07-05T22:31:00Z">
            <w:rPr>
              <w:ins w:id="172" w:author="Trần Thư Hà - Khoa Xã hội và Nhân văn" w:date="2022-07-05T21:25:00Z"/>
            </w:rPr>
          </w:rPrChange>
        </w:rPr>
        <w:pPrChange w:id="173" w:author="Trần Thư Hà - Khoa Xã hội và Nhân văn" w:date="2022-07-05T22:31:00Z">
          <w:pPr>
            <w:pStyle w:val="ListParagraph"/>
            <w:numPr>
              <w:numId w:val="5"/>
            </w:numPr>
            <w:spacing w:line="360" w:lineRule="auto"/>
            <w:ind w:hanging="360"/>
            <w:jc w:val="both"/>
          </w:pPr>
        </w:pPrChange>
      </w:pPr>
      <w:ins w:id="174" w:author="Trần Thư Hà - Khoa Xã hội và Nhân văn" w:date="2022-07-05T22:31:00Z">
        <w:r w:rsidRPr="006D3DE8">
          <w:rPr>
            <w:sz w:val="24"/>
            <w:rPrChange w:id="175" w:author="Trần Thư Hà - Khoa Xã hội và Nhân văn" w:date="2022-07-05T22:31:00Z">
              <w:rPr>
                <w:i/>
                <w:iCs/>
                <w:sz w:val="24"/>
              </w:rPr>
            </w:rPrChange>
          </w:rPr>
          <w:t>f)</w:t>
        </w:r>
        <w:r>
          <w:rPr>
            <w:i/>
            <w:iCs/>
            <w:sz w:val="24"/>
          </w:rPr>
          <w:t xml:space="preserve"> </w:t>
        </w:r>
      </w:ins>
      <w:ins w:id="176" w:author="Trần Thư Hà - Khoa Xã hội và Nhân văn" w:date="2022-07-05T22:34:00Z">
        <w:r w:rsidR="00911D7D">
          <w:rPr>
            <w:sz w:val="24"/>
          </w:rPr>
          <w:t>“</w:t>
        </w:r>
      </w:ins>
      <w:proofErr w:type="spellStart"/>
      <w:ins w:id="177" w:author="Trần Thư Hà - Khoa Xã hội và Nhân văn" w:date="2022-07-05T22:35:00Z">
        <w:r w:rsidR="00911D7D">
          <w:rPr>
            <w:sz w:val="24"/>
          </w:rPr>
          <w:t>Ng</w:t>
        </w:r>
      </w:ins>
      <w:ins w:id="178" w:author="Trần Thư Hà - Khoa Xã hội và Nhân văn" w:date="2022-07-05T22:36:00Z">
        <w:r w:rsidR="00911D7D">
          <w:rPr>
            <w:sz w:val="24"/>
          </w:rPr>
          <w:t>ười</w:t>
        </w:r>
        <w:proofErr w:type="spellEnd"/>
        <w:r w:rsidR="00911D7D">
          <w:rPr>
            <w:sz w:val="24"/>
          </w:rPr>
          <w:t xml:space="preserve"> </w:t>
        </w:r>
        <w:proofErr w:type="spellStart"/>
        <w:r w:rsidR="00911D7D">
          <w:rPr>
            <w:sz w:val="24"/>
          </w:rPr>
          <w:t>buồn</w:t>
        </w:r>
        <w:proofErr w:type="spellEnd"/>
        <w:r w:rsidR="00911D7D">
          <w:rPr>
            <w:sz w:val="24"/>
          </w:rPr>
          <w:t xml:space="preserve"> </w:t>
        </w:r>
        <w:proofErr w:type="spellStart"/>
        <w:r w:rsidR="00911D7D">
          <w:rPr>
            <w:sz w:val="24"/>
          </w:rPr>
          <w:t>cảnh</w:t>
        </w:r>
        <w:proofErr w:type="spellEnd"/>
        <w:r w:rsidR="00911D7D">
          <w:rPr>
            <w:sz w:val="24"/>
          </w:rPr>
          <w:t xml:space="preserve"> </w:t>
        </w:r>
        <w:proofErr w:type="spellStart"/>
        <w:r w:rsidR="00911D7D">
          <w:rPr>
            <w:sz w:val="24"/>
          </w:rPr>
          <w:t>có</w:t>
        </w:r>
        <w:proofErr w:type="spellEnd"/>
        <w:r w:rsidR="00911D7D">
          <w:rPr>
            <w:sz w:val="24"/>
          </w:rPr>
          <w:t xml:space="preserve"> </w:t>
        </w:r>
        <w:proofErr w:type="spellStart"/>
        <w:r w:rsidR="00911D7D">
          <w:rPr>
            <w:sz w:val="24"/>
          </w:rPr>
          <w:t>vui</w:t>
        </w:r>
        <w:proofErr w:type="spellEnd"/>
        <w:r w:rsidR="00911D7D">
          <w:rPr>
            <w:sz w:val="24"/>
          </w:rPr>
          <w:t xml:space="preserve"> </w:t>
        </w:r>
        <w:proofErr w:type="spellStart"/>
        <w:r w:rsidR="00911D7D">
          <w:rPr>
            <w:sz w:val="24"/>
          </w:rPr>
          <w:t>đâu</w:t>
        </w:r>
        <w:proofErr w:type="spellEnd"/>
        <w:r w:rsidR="00911D7D">
          <w:rPr>
            <w:sz w:val="24"/>
          </w:rPr>
          <w:t xml:space="preserve"> bao </w:t>
        </w:r>
        <w:proofErr w:type="spellStart"/>
        <w:r w:rsidR="00911D7D">
          <w:rPr>
            <w:sz w:val="24"/>
          </w:rPr>
          <w:t>giờ</w:t>
        </w:r>
        <w:proofErr w:type="spellEnd"/>
        <w:r w:rsidR="00911D7D">
          <w:rPr>
            <w:sz w:val="24"/>
          </w:rPr>
          <w:t>”</w:t>
        </w:r>
      </w:ins>
      <w:ins w:id="179" w:author="Trần Thư Hà - Khoa Xã hội và Nhân văn" w:date="2022-07-05T21:25:00Z">
        <w:r w:rsidR="00E50B97" w:rsidRPr="008E2A1F">
          <w:rPr>
            <w:sz w:val="24"/>
            <w:rPrChange w:id="180" w:author="Trần Thư Hà - Khoa Xã hội và Nhân văn" w:date="2022-07-05T22:31:00Z">
              <w:rPr/>
            </w:rPrChange>
          </w:rPr>
          <w:t xml:space="preserve">. </w:t>
        </w:r>
        <w:r w:rsidR="00E50B97" w:rsidRPr="008E2A1F">
          <w:rPr>
            <w:i/>
            <w:iCs/>
            <w:sz w:val="24"/>
            <w:rPrChange w:id="181" w:author="Trần Thư Hà - Khoa Xã hội và Nhân văn" w:date="2022-07-05T22:31:00Z">
              <w:rPr>
                <w:i/>
                <w:iCs/>
              </w:rPr>
            </w:rPrChange>
          </w:rPr>
          <w:t xml:space="preserve">(1 </w:t>
        </w:r>
        <w:proofErr w:type="spellStart"/>
        <w:r w:rsidR="00E50B97" w:rsidRPr="008E2A1F">
          <w:rPr>
            <w:i/>
            <w:iCs/>
            <w:sz w:val="24"/>
            <w:rPrChange w:id="182" w:author="Trần Thư Hà - Khoa Xã hội và Nhân văn" w:date="2022-07-05T22:31:00Z">
              <w:rPr>
                <w:i/>
                <w:iCs/>
              </w:rPr>
            </w:rPrChange>
          </w:rPr>
          <w:t>điểm</w:t>
        </w:r>
        <w:proofErr w:type="spellEnd"/>
        <w:r w:rsidR="00E50B97" w:rsidRPr="008E2A1F">
          <w:rPr>
            <w:i/>
            <w:iCs/>
            <w:sz w:val="24"/>
            <w:rPrChange w:id="183" w:author="Trần Thư Hà - Khoa Xã hội và Nhân văn" w:date="2022-07-05T22:31:00Z">
              <w:rPr>
                <w:i/>
                <w:iCs/>
              </w:rPr>
            </w:rPrChange>
          </w:rPr>
          <w:t>)</w:t>
        </w:r>
      </w:ins>
    </w:p>
    <w:p w14:paraId="4F0D5723" w14:textId="77777777" w:rsidR="00E50B97" w:rsidRPr="007C0592" w:rsidRDefault="00E50B97" w:rsidP="00E50B97">
      <w:pPr>
        <w:spacing w:line="360" w:lineRule="auto"/>
        <w:jc w:val="both"/>
        <w:rPr>
          <w:ins w:id="184" w:author="Trần Thư Hà - Khoa Xã hội và Nhân văn" w:date="2022-07-05T21:25:00Z"/>
          <w:sz w:val="24"/>
        </w:rPr>
      </w:pPr>
    </w:p>
    <w:p w14:paraId="4DD4BC65" w14:textId="77777777" w:rsidR="00E50B97" w:rsidRPr="007C0592" w:rsidRDefault="00E50B97" w:rsidP="00E50B97">
      <w:pPr>
        <w:tabs>
          <w:tab w:val="center" w:pos="7655"/>
        </w:tabs>
        <w:spacing w:line="360" w:lineRule="auto"/>
        <w:jc w:val="both"/>
        <w:rPr>
          <w:ins w:id="185" w:author="Trần Thư Hà - Khoa Xã hội và Nhân văn" w:date="2022-07-05T21:25:00Z"/>
          <w:i/>
          <w:iCs/>
          <w:sz w:val="24"/>
        </w:rPr>
      </w:pPr>
      <w:proofErr w:type="spellStart"/>
      <w:ins w:id="186" w:author="Trần Thư Hà - Khoa Xã hội và Nhân văn" w:date="2022-07-05T21:25:00Z">
        <w:r w:rsidRPr="007C0592">
          <w:rPr>
            <w:i/>
            <w:iCs/>
            <w:sz w:val="24"/>
          </w:rPr>
          <w:t>Ngày</w:t>
        </w:r>
        <w:proofErr w:type="spellEnd"/>
        <w:r w:rsidRPr="007C0592">
          <w:rPr>
            <w:i/>
            <w:iCs/>
            <w:sz w:val="24"/>
          </w:rPr>
          <w:t xml:space="preserve"> </w:t>
        </w:r>
        <w:proofErr w:type="spellStart"/>
        <w:r w:rsidRPr="007C0592">
          <w:rPr>
            <w:i/>
            <w:iCs/>
            <w:sz w:val="24"/>
          </w:rPr>
          <w:t>biên</w:t>
        </w:r>
        <w:proofErr w:type="spellEnd"/>
        <w:r w:rsidRPr="007C0592">
          <w:rPr>
            <w:i/>
            <w:iCs/>
            <w:sz w:val="24"/>
          </w:rPr>
          <w:t xml:space="preserve"> </w:t>
        </w:r>
        <w:proofErr w:type="spellStart"/>
        <w:r w:rsidRPr="007C0592">
          <w:rPr>
            <w:i/>
            <w:iCs/>
            <w:sz w:val="24"/>
          </w:rPr>
          <w:t>soạn</w:t>
        </w:r>
        <w:proofErr w:type="spellEnd"/>
        <w:r w:rsidRPr="007C0592">
          <w:rPr>
            <w:i/>
            <w:iCs/>
            <w:sz w:val="24"/>
          </w:rPr>
          <w:t>: 5/7/2022</w:t>
        </w:r>
      </w:ins>
    </w:p>
    <w:p w14:paraId="0BCC2C78" w14:textId="6E0374F7" w:rsidR="00E50B97" w:rsidRPr="00994678" w:rsidRDefault="00E50B97" w:rsidP="00E50B97">
      <w:pPr>
        <w:spacing w:line="360" w:lineRule="auto"/>
        <w:jc w:val="both"/>
        <w:rPr>
          <w:ins w:id="187" w:author="Trần Thư Hà - Khoa Xã hội và Nhân văn" w:date="2022-07-05T21:25:00Z"/>
          <w:b/>
          <w:bCs/>
          <w:sz w:val="24"/>
          <w:rPrChange w:id="188" w:author="Trần Thư Hà - Khoa Xã hội và Nhân văn" w:date="2022-07-05T22:20:00Z">
            <w:rPr>
              <w:ins w:id="189" w:author="Trần Thư Hà - Khoa Xã hội và Nhân văn" w:date="2022-07-05T21:25:00Z"/>
              <w:sz w:val="24"/>
            </w:rPr>
          </w:rPrChange>
        </w:rPr>
      </w:pPr>
      <w:proofErr w:type="spellStart"/>
      <w:ins w:id="190" w:author="Trần Thư Hà - Khoa Xã hội và Nhân văn" w:date="2022-07-05T21:25:00Z">
        <w:r w:rsidRPr="007C0592">
          <w:rPr>
            <w:b/>
            <w:bCs/>
            <w:sz w:val="24"/>
          </w:rPr>
          <w:t>Giảng</w:t>
        </w:r>
        <w:proofErr w:type="spellEnd"/>
        <w:r w:rsidRPr="007C0592">
          <w:rPr>
            <w:b/>
            <w:bCs/>
            <w:sz w:val="24"/>
          </w:rPr>
          <w:t xml:space="preserve"> </w:t>
        </w:r>
        <w:proofErr w:type="spellStart"/>
        <w:r w:rsidRPr="007C0592">
          <w:rPr>
            <w:b/>
            <w:bCs/>
            <w:sz w:val="24"/>
          </w:rPr>
          <w:t>viên</w:t>
        </w:r>
        <w:proofErr w:type="spellEnd"/>
        <w:r w:rsidRPr="007C0592">
          <w:rPr>
            <w:b/>
            <w:bCs/>
            <w:sz w:val="24"/>
          </w:rPr>
          <w:t xml:space="preserve"> </w:t>
        </w:r>
        <w:proofErr w:type="spellStart"/>
        <w:r w:rsidRPr="007C0592">
          <w:rPr>
            <w:b/>
            <w:bCs/>
            <w:sz w:val="24"/>
          </w:rPr>
          <w:t>biên</w:t>
        </w:r>
        <w:proofErr w:type="spellEnd"/>
        <w:r w:rsidRPr="007C0592">
          <w:rPr>
            <w:b/>
            <w:bCs/>
            <w:sz w:val="24"/>
          </w:rPr>
          <w:t xml:space="preserve"> </w:t>
        </w:r>
        <w:proofErr w:type="spellStart"/>
        <w:r w:rsidRPr="007C0592">
          <w:rPr>
            <w:b/>
            <w:bCs/>
            <w:sz w:val="24"/>
          </w:rPr>
          <w:t>soạn</w:t>
        </w:r>
        <w:proofErr w:type="spellEnd"/>
        <w:r w:rsidRPr="007C0592">
          <w:rPr>
            <w:b/>
            <w:bCs/>
            <w:sz w:val="24"/>
          </w:rPr>
          <w:t xml:space="preserve"> </w:t>
        </w:r>
        <w:proofErr w:type="spellStart"/>
        <w:r w:rsidRPr="007C0592">
          <w:rPr>
            <w:b/>
            <w:bCs/>
            <w:sz w:val="24"/>
          </w:rPr>
          <w:t>đề</w:t>
        </w:r>
        <w:proofErr w:type="spellEnd"/>
        <w:r w:rsidRPr="007C0592">
          <w:rPr>
            <w:b/>
            <w:bCs/>
            <w:sz w:val="24"/>
          </w:rPr>
          <w:t xml:space="preserve"> </w:t>
        </w:r>
        <w:proofErr w:type="spellStart"/>
        <w:r w:rsidRPr="007C0592">
          <w:rPr>
            <w:b/>
            <w:bCs/>
            <w:sz w:val="24"/>
          </w:rPr>
          <w:t>thi</w:t>
        </w:r>
        <w:proofErr w:type="spellEnd"/>
        <w:r w:rsidRPr="007C0592">
          <w:rPr>
            <w:b/>
            <w:bCs/>
            <w:sz w:val="24"/>
          </w:rPr>
          <w:t xml:space="preserve">: </w:t>
        </w:r>
        <w:proofErr w:type="spellStart"/>
        <w:r w:rsidRPr="007C0592">
          <w:rPr>
            <w:b/>
            <w:bCs/>
            <w:sz w:val="24"/>
          </w:rPr>
          <w:t>ThS</w:t>
        </w:r>
        <w:proofErr w:type="spellEnd"/>
        <w:r w:rsidRPr="007C0592">
          <w:rPr>
            <w:b/>
            <w:bCs/>
            <w:sz w:val="24"/>
          </w:rPr>
          <w:t xml:space="preserve">. </w:t>
        </w:r>
        <w:proofErr w:type="spellStart"/>
        <w:r w:rsidRPr="007C0592">
          <w:rPr>
            <w:b/>
            <w:bCs/>
            <w:sz w:val="24"/>
          </w:rPr>
          <w:t>Trần</w:t>
        </w:r>
        <w:proofErr w:type="spellEnd"/>
        <w:r w:rsidRPr="007C0592">
          <w:rPr>
            <w:b/>
            <w:bCs/>
            <w:sz w:val="24"/>
          </w:rPr>
          <w:t xml:space="preserve"> </w:t>
        </w:r>
        <w:proofErr w:type="spellStart"/>
        <w:r w:rsidRPr="007C0592">
          <w:rPr>
            <w:b/>
            <w:bCs/>
            <w:sz w:val="24"/>
          </w:rPr>
          <w:t>Thư</w:t>
        </w:r>
        <w:proofErr w:type="spellEnd"/>
        <w:r w:rsidRPr="007C0592">
          <w:rPr>
            <w:b/>
            <w:bCs/>
            <w:sz w:val="24"/>
          </w:rPr>
          <w:t xml:space="preserve"> </w:t>
        </w:r>
        <w:proofErr w:type="spellStart"/>
        <w:r w:rsidRPr="007C0592">
          <w:rPr>
            <w:b/>
            <w:bCs/>
            <w:sz w:val="24"/>
          </w:rPr>
          <w:t>Hà</w:t>
        </w:r>
        <w:proofErr w:type="spellEnd"/>
      </w:ins>
    </w:p>
    <w:p w14:paraId="0A095530" w14:textId="77777777" w:rsidR="000F4C51" w:rsidRPr="00343C4C" w:rsidRDefault="000F4C51" w:rsidP="000F4C51">
      <w:pPr>
        <w:spacing w:line="360" w:lineRule="auto"/>
        <w:jc w:val="both"/>
        <w:rPr>
          <w:ins w:id="191" w:author="Lê Thị Minh Hà" w:date="2022-07-20T20:26:00Z"/>
          <w:b/>
          <w:color w:val="FF0000"/>
          <w:sz w:val="24"/>
          <w:lang w:val="vi-VN"/>
        </w:rPr>
      </w:pPr>
      <w:proofErr w:type="spellStart"/>
      <w:ins w:id="192" w:author="Lê Thị Minh Hà" w:date="2022-07-20T20:26:00Z">
        <w:r w:rsidRPr="007C0592">
          <w:rPr>
            <w:i/>
            <w:iCs/>
            <w:sz w:val="24"/>
          </w:rPr>
          <w:t>Ngày</w:t>
        </w:r>
        <w:proofErr w:type="spellEnd"/>
        <w:r w:rsidRPr="007C0592">
          <w:rPr>
            <w:i/>
            <w:iCs/>
            <w:sz w:val="24"/>
          </w:rPr>
          <w:t xml:space="preserve"> </w:t>
        </w:r>
        <w:proofErr w:type="spellStart"/>
        <w:r w:rsidRPr="007C0592">
          <w:rPr>
            <w:i/>
            <w:iCs/>
            <w:sz w:val="24"/>
          </w:rPr>
          <w:t>kiểm</w:t>
        </w:r>
        <w:proofErr w:type="spellEnd"/>
        <w:r w:rsidRPr="007C0592">
          <w:rPr>
            <w:i/>
            <w:iCs/>
            <w:sz w:val="24"/>
          </w:rPr>
          <w:t xml:space="preserve"> duyệt:</w:t>
        </w:r>
        <w:r>
          <w:rPr>
            <w:i/>
            <w:iCs/>
            <w:sz w:val="24"/>
          </w:rPr>
          <w:t>20</w:t>
        </w:r>
        <w:r>
          <w:rPr>
            <w:i/>
            <w:iCs/>
            <w:sz w:val="24"/>
            <w:lang w:val="vi-VN"/>
          </w:rPr>
          <w:t xml:space="preserve">/7/2022 </w:t>
        </w:r>
      </w:ins>
    </w:p>
    <w:p w14:paraId="2315BAD3" w14:textId="77777777" w:rsidR="000F4C51" w:rsidRPr="00343C4C" w:rsidRDefault="000F4C51" w:rsidP="000F4C51">
      <w:pPr>
        <w:rPr>
          <w:ins w:id="193" w:author="Lê Thị Minh Hà" w:date="2022-07-20T20:26:00Z"/>
          <w:sz w:val="24"/>
        </w:rPr>
      </w:pPr>
      <w:proofErr w:type="spellStart"/>
      <w:ins w:id="194" w:author="Lê Thị Minh Hà" w:date="2022-07-20T20:26:00Z">
        <w:r w:rsidRPr="007C0592">
          <w:rPr>
            <w:b/>
            <w:bCs/>
            <w:sz w:val="24"/>
          </w:rPr>
          <w:t>Trưởng</w:t>
        </w:r>
        <w:proofErr w:type="spellEnd"/>
        <w:r w:rsidRPr="007C0592">
          <w:rPr>
            <w:b/>
            <w:bCs/>
            <w:sz w:val="24"/>
          </w:rPr>
          <w:t xml:space="preserve"> (</w:t>
        </w:r>
        <w:proofErr w:type="spellStart"/>
        <w:r w:rsidRPr="007C0592">
          <w:rPr>
            <w:b/>
            <w:bCs/>
            <w:sz w:val="24"/>
          </w:rPr>
          <w:t>Phó</w:t>
        </w:r>
        <w:proofErr w:type="spellEnd"/>
        <w:r w:rsidRPr="007C0592">
          <w:rPr>
            <w:b/>
            <w:bCs/>
            <w:sz w:val="24"/>
          </w:rPr>
          <w:t>) Khoa/</w:t>
        </w:r>
        <w:proofErr w:type="spellStart"/>
        <w:r w:rsidRPr="007C0592">
          <w:rPr>
            <w:b/>
            <w:bCs/>
            <w:sz w:val="24"/>
          </w:rPr>
          <w:t>Bộ</w:t>
        </w:r>
        <w:proofErr w:type="spellEnd"/>
        <w:r w:rsidRPr="007C0592">
          <w:rPr>
            <w:b/>
            <w:bCs/>
            <w:sz w:val="24"/>
          </w:rPr>
          <w:t xml:space="preserve"> </w:t>
        </w:r>
        <w:proofErr w:type="spellStart"/>
        <w:r w:rsidRPr="007C0592">
          <w:rPr>
            <w:b/>
            <w:bCs/>
            <w:sz w:val="24"/>
          </w:rPr>
          <w:t>môn</w:t>
        </w:r>
        <w:proofErr w:type="spellEnd"/>
        <w:r w:rsidRPr="007C0592">
          <w:rPr>
            <w:b/>
            <w:bCs/>
            <w:sz w:val="24"/>
          </w:rPr>
          <w:t xml:space="preserve"> </w:t>
        </w:r>
        <w:proofErr w:type="spellStart"/>
        <w:r w:rsidRPr="007C0592">
          <w:rPr>
            <w:b/>
            <w:bCs/>
            <w:sz w:val="24"/>
          </w:rPr>
          <w:t>kiểm</w:t>
        </w:r>
        <w:proofErr w:type="spellEnd"/>
        <w:r w:rsidRPr="007C0592">
          <w:rPr>
            <w:b/>
            <w:bCs/>
            <w:sz w:val="24"/>
          </w:rPr>
          <w:t xml:space="preserve"> </w:t>
        </w:r>
        <w:proofErr w:type="spellStart"/>
        <w:r w:rsidRPr="007C0592">
          <w:rPr>
            <w:b/>
            <w:bCs/>
            <w:sz w:val="24"/>
          </w:rPr>
          <w:t>duyệt</w:t>
        </w:r>
        <w:proofErr w:type="spellEnd"/>
        <w:r w:rsidRPr="007C0592">
          <w:rPr>
            <w:b/>
            <w:bCs/>
            <w:sz w:val="24"/>
          </w:rPr>
          <w:t xml:space="preserve"> </w:t>
        </w:r>
        <w:proofErr w:type="spellStart"/>
        <w:r w:rsidRPr="007C0592">
          <w:rPr>
            <w:b/>
            <w:bCs/>
            <w:sz w:val="24"/>
          </w:rPr>
          <w:t>đề</w:t>
        </w:r>
        <w:proofErr w:type="spellEnd"/>
        <w:r w:rsidRPr="007C0592">
          <w:rPr>
            <w:b/>
            <w:bCs/>
            <w:sz w:val="24"/>
          </w:rPr>
          <w:t xml:space="preserve"> </w:t>
        </w:r>
        <w:proofErr w:type="spellStart"/>
        <w:r w:rsidRPr="007C0592">
          <w:rPr>
            <w:b/>
            <w:bCs/>
            <w:sz w:val="24"/>
          </w:rPr>
          <w:t>thi</w:t>
        </w:r>
        <w:proofErr w:type="spellEnd"/>
        <w:r w:rsidRPr="007C0592">
          <w:rPr>
            <w:b/>
            <w:bCs/>
            <w:sz w:val="24"/>
          </w:rPr>
          <w:t>:</w:t>
        </w:r>
        <w:r>
          <w:rPr>
            <w:b/>
            <w:bCs/>
            <w:sz w:val="24"/>
            <w:lang w:val="vi-VN"/>
          </w:rPr>
          <w:t xml:space="preserve"> PGS.TS Lê Thị Minh Hà</w:t>
        </w:r>
      </w:ins>
    </w:p>
    <w:p w14:paraId="32D2A560" w14:textId="70E73D1F" w:rsidR="00E50B97" w:rsidRPr="007C0592" w:rsidDel="000F4C51" w:rsidRDefault="00E50B97" w:rsidP="00E50B97">
      <w:pPr>
        <w:spacing w:line="360" w:lineRule="auto"/>
        <w:jc w:val="both"/>
        <w:rPr>
          <w:ins w:id="195" w:author="Trần Thư Hà - Khoa Xã hội và Nhân văn" w:date="2022-07-05T21:25:00Z"/>
          <w:del w:id="196" w:author="Lê Thị Minh Hà" w:date="2022-07-20T20:26:00Z"/>
          <w:b/>
          <w:color w:val="FF0000"/>
          <w:sz w:val="24"/>
        </w:rPr>
      </w:pPr>
      <w:ins w:id="197" w:author="Trần Thư Hà - Khoa Xã hội và Nhân văn" w:date="2022-07-05T21:25:00Z">
        <w:del w:id="198" w:author="Lê Thị Minh Hà" w:date="2022-07-20T20:26:00Z">
          <w:r w:rsidRPr="007C0592" w:rsidDel="000F4C51">
            <w:rPr>
              <w:i/>
              <w:iCs/>
              <w:sz w:val="24"/>
            </w:rPr>
            <w:delText>Ngày kiểm duyệt:</w:delText>
          </w:r>
        </w:del>
      </w:ins>
    </w:p>
    <w:p w14:paraId="05B83FAE" w14:textId="7026C69B" w:rsidR="00992F3A" w:rsidRPr="00994678" w:rsidDel="000F4C51" w:rsidRDefault="00E50B97">
      <w:pPr>
        <w:spacing w:line="360" w:lineRule="auto"/>
        <w:jc w:val="both"/>
        <w:rPr>
          <w:del w:id="199" w:author="Lê Thị Minh Hà" w:date="2022-07-20T20:26:00Z"/>
          <w:b/>
          <w:bCs/>
          <w:sz w:val="24"/>
          <w:rPrChange w:id="200" w:author="Trần Thư Hà - Khoa Xã hội và Nhân văn" w:date="2022-07-05T22:20:00Z">
            <w:rPr>
              <w:del w:id="201" w:author="Lê Thị Minh Hà" w:date="2022-07-20T20:26:00Z"/>
              <w:b/>
              <w:bCs/>
            </w:rPr>
          </w:rPrChange>
        </w:rPr>
        <w:pPrChange w:id="202" w:author="Trần Thư Hà - Khoa Xã hội và Nhân văn" w:date="2022-07-05T22:20:00Z">
          <w:pPr>
            <w:jc w:val="center"/>
          </w:pPr>
        </w:pPrChange>
      </w:pPr>
      <w:ins w:id="203" w:author="Trần Thư Hà - Khoa Xã hội và Nhân văn" w:date="2022-07-05T21:25:00Z">
        <w:del w:id="204" w:author="Lê Thị Minh Hà" w:date="2022-07-20T20:26:00Z">
          <w:r w:rsidRPr="007C0592" w:rsidDel="000F4C51">
            <w:rPr>
              <w:b/>
              <w:bCs/>
              <w:sz w:val="24"/>
            </w:rPr>
            <w:delText>Trưởng (Phó) Khoa/Bộ môn kiểm duyệt đề thi:</w:delText>
          </w:r>
        </w:del>
      </w:ins>
      <w:del w:id="205" w:author="Lê Thị Minh Hà" w:date="2022-07-20T20:26:00Z">
        <w:r w:rsidR="00992F3A" w:rsidRPr="006C4DB2" w:rsidDel="000F4C51">
          <w:rPr>
            <w:b/>
            <w:bCs/>
          </w:rPr>
          <w:delText>ĐỀ THI KẾT THÚC HỌC PHẦN</w:delText>
        </w:r>
      </w:del>
    </w:p>
    <w:p w14:paraId="086FB42E" w14:textId="28783CB2" w:rsidR="00992F3A" w:rsidRPr="006C4DB2" w:rsidDel="000F4C51" w:rsidRDefault="00992F3A">
      <w:pPr>
        <w:rPr>
          <w:del w:id="206" w:author="Lê Thị Minh Hà" w:date="2022-07-20T20:26:00Z"/>
          <w:b/>
          <w:bCs/>
        </w:rPr>
        <w:pPrChange w:id="207" w:author="Trần Thư Hà - Khoa Xã hội và Nhân văn" w:date="2022-07-05T22:20:00Z">
          <w:pPr>
            <w:jc w:val="center"/>
          </w:pPr>
        </w:pPrChange>
      </w:pPr>
      <w:del w:id="208" w:author="Lê Thị Minh Hà" w:date="2022-07-20T20:26:00Z">
        <w:r w:rsidRPr="006C4DB2" w:rsidDel="000F4C51">
          <w:rPr>
            <w:b/>
            <w:bCs/>
          </w:rPr>
          <w:delText xml:space="preserve">Học kỳ </w:delText>
        </w:r>
        <w:r w:rsidR="00C63933" w:rsidDel="000F4C51">
          <w:rPr>
            <w:b/>
            <w:bCs/>
          </w:rPr>
          <w:delText>3</w:delText>
        </w:r>
        <w:r w:rsidRPr="006C4DB2" w:rsidDel="000F4C51">
          <w:rPr>
            <w:b/>
            <w:bCs/>
          </w:rPr>
          <w:delText>, năm học 2021 - 2022</w:delText>
        </w:r>
      </w:del>
    </w:p>
    <w:p w14:paraId="40600481" w14:textId="27BD4A30" w:rsidR="00992F3A" w:rsidDel="000F4C51" w:rsidRDefault="00992F3A">
      <w:pPr>
        <w:rPr>
          <w:del w:id="209" w:author="Lê Thị Minh Hà" w:date="2022-07-20T20:26:00Z"/>
        </w:rPr>
        <w:pPrChange w:id="210" w:author="Trần Thư Hà - Khoa Xã hội và Nhân văn" w:date="2022-07-05T22:20:00Z">
          <w:pPr>
            <w:jc w:val="center"/>
          </w:pPr>
        </w:pPrChange>
      </w:pPr>
    </w:p>
    <w:p w14:paraId="648EE088" w14:textId="2390D99D" w:rsidR="00ED65E0" w:rsidRPr="00B559B0" w:rsidDel="000F4C51" w:rsidRDefault="00992F3A">
      <w:pPr>
        <w:rPr>
          <w:del w:id="211" w:author="Lê Thị Minh Hà" w:date="2022-07-20T20:26:00Z"/>
          <w:sz w:val="24"/>
          <w:rPrChange w:id="212" w:author="Trần Thư Hà - Khoa Xã hội và Nhân văn" w:date="2022-07-05T16:52:00Z">
            <w:rPr>
              <w:del w:id="213" w:author="Lê Thị Minh Hà" w:date="2022-07-20T20:26:00Z"/>
              <w:szCs w:val="26"/>
            </w:rPr>
          </w:rPrChange>
        </w:rPr>
        <w:pPrChange w:id="214" w:author="Trần Thư Hà - Khoa Xã hội và Nhân văn" w:date="2022-07-05T22:20:00Z">
          <w:pPr>
            <w:tabs>
              <w:tab w:val="right" w:leader="dot" w:pos="7371"/>
            </w:tabs>
            <w:spacing w:before="120" w:after="120"/>
          </w:pPr>
        </w:pPrChange>
      </w:pPr>
      <w:del w:id="215" w:author="Lê Thị Minh Hà" w:date="2022-07-20T20:26:00Z">
        <w:r w:rsidRPr="00B559B0" w:rsidDel="000F4C51">
          <w:rPr>
            <w:sz w:val="24"/>
            <w:rPrChange w:id="216" w:author="Trần Thư Hà - Khoa Xã hội và Nhân văn" w:date="2022-07-05T16:52:00Z">
              <w:rPr>
                <w:szCs w:val="26"/>
              </w:rPr>
            </w:rPrChange>
          </w:rPr>
          <w:delText xml:space="preserve">Mã học phần: </w:delText>
        </w:r>
        <w:r w:rsidR="00ED65E0" w:rsidRPr="00B559B0" w:rsidDel="000F4C51">
          <w:rPr>
            <w:sz w:val="24"/>
            <w:rPrChange w:id="217" w:author="Trần Thư Hà - Khoa Xã hội và Nhân văn" w:date="2022-07-05T16:52:00Z">
              <w:rPr>
                <w:szCs w:val="26"/>
              </w:rPr>
            </w:rPrChange>
          </w:rPr>
          <w:delText>DTL0252</w:delText>
        </w:r>
      </w:del>
    </w:p>
    <w:p w14:paraId="26B8E86D" w14:textId="2B5E95B3" w:rsidR="00992F3A" w:rsidRPr="00B559B0" w:rsidDel="000F4C51" w:rsidRDefault="00992F3A">
      <w:pPr>
        <w:rPr>
          <w:del w:id="218" w:author="Lê Thị Minh Hà" w:date="2022-07-20T20:26:00Z"/>
          <w:sz w:val="24"/>
          <w:rPrChange w:id="219" w:author="Trần Thư Hà - Khoa Xã hội và Nhân văn" w:date="2022-07-05T16:52:00Z">
            <w:rPr>
              <w:del w:id="220" w:author="Lê Thị Minh Hà" w:date="2022-07-20T20:26:00Z"/>
              <w:szCs w:val="26"/>
            </w:rPr>
          </w:rPrChange>
        </w:rPr>
        <w:pPrChange w:id="221" w:author="Trần Thư Hà - Khoa Xã hội và Nhân văn" w:date="2022-07-05T22:20:00Z">
          <w:pPr>
            <w:tabs>
              <w:tab w:val="right" w:leader="dot" w:pos="7371"/>
            </w:tabs>
            <w:spacing w:before="120" w:after="120"/>
          </w:pPr>
        </w:pPrChange>
      </w:pPr>
      <w:del w:id="222" w:author="Lê Thị Minh Hà" w:date="2022-07-20T20:26:00Z">
        <w:r w:rsidRPr="00B559B0" w:rsidDel="000F4C51">
          <w:rPr>
            <w:sz w:val="24"/>
            <w:rPrChange w:id="223" w:author="Trần Thư Hà - Khoa Xã hội và Nhân văn" w:date="2022-07-05T16:52:00Z">
              <w:rPr>
                <w:szCs w:val="26"/>
              </w:rPr>
            </w:rPrChange>
          </w:rPr>
          <w:delText xml:space="preserve">Tên học phần: </w:delText>
        </w:r>
        <w:r w:rsidR="00ED65E0" w:rsidRPr="00B559B0" w:rsidDel="000F4C51">
          <w:rPr>
            <w:sz w:val="24"/>
            <w:rPrChange w:id="224" w:author="Trần Thư Hà - Khoa Xã hội và Nhân văn" w:date="2022-07-05T16:52:00Z">
              <w:rPr>
                <w:szCs w:val="26"/>
              </w:rPr>
            </w:rPrChange>
          </w:rPr>
          <w:delText>Tham vấn tâm lý cơ bản</w:delText>
        </w:r>
      </w:del>
    </w:p>
    <w:p w14:paraId="41348E2A" w14:textId="17898CE5" w:rsidR="00ED65E0" w:rsidRPr="00B559B0" w:rsidDel="000F4C51" w:rsidRDefault="00992F3A">
      <w:pPr>
        <w:rPr>
          <w:del w:id="225" w:author="Lê Thị Minh Hà" w:date="2022-07-20T20:26:00Z"/>
          <w:sz w:val="24"/>
          <w:rPrChange w:id="226" w:author="Trần Thư Hà - Khoa Xã hội và Nhân văn" w:date="2022-07-05T16:52:00Z">
            <w:rPr>
              <w:del w:id="227" w:author="Lê Thị Minh Hà" w:date="2022-07-20T20:26:00Z"/>
              <w:szCs w:val="26"/>
            </w:rPr>
          </w:rPrChange>
        </w:rPr>
        <w:pPrChange w:id="228" w:author="Trần Thư Hà - Khoa Xã hội và Nhân văn" w:date="2022-07-05T22:20:00Z">
          <w:pPr>
            <w:tabs>
              <w:tab w:val="right" w:leader="dot" w:pos="7371"/>
            </w:tabs>
            <w:spacing w:before="120" w:after="120"/>
          </w:pPr>
        </w:pPrChange>
      </w:pPr>
      <w:del w:id="229" w:author="Lê Thị Minh Hà" w:date="2022-07-20T20:26:00Z">
        <w:r w:rsidRPr="00B559B0" w:rsidDel="000F4C51">
          <w:rPr>
            <w:sz w:val="24"/>
            <w:rPrChange w:id="230" w:author="Trần Thư Hà - Khoa Xã hội và Nhân văn" w:date="2022-07-05T16:52:00Z">
              <w:rPr>
                <w:szCs w:val="26"/>
              </w:rPr>
            </w:rPrChange>
          </w:rPr>
          <w:delText xml:space="preserve">Mã nhóm lớp học phần: </w:delText>
        </w:r>
        <w:r w:rsidR="00ED65E0" w:rsidRPr="00B559B0" w:rsidDel="000F4C51">
          <w:rPr>
            <w:sz w:val="24"/>
            <w:rPrChange w:id="231" w:author="Trần Thư Hà - Khoa Xã hội và Nhân văn" w:date="2022-07-05T16:52:00Z">
              <w:rPr>
                <w:szCs w:val="26"/>
              </w:rPr>
            </w:rPrChange>
          </w:rPr>
          <w:delText>213_DTL0252_01, 213_DTL0252_02, 213_DTL0252_03</w:delText>
        </w:r>
      </w:del>
    </w:p>
    <w:p w14:paraId="4AE5E3D8" w14:textId="4814F6B2" w:rsidR="00992F3A" w:rsidRPr="00B559B0" w:rsidDel="000F4C51" w:rsidRDefault="00992F3A">
      <w:pPr>
        <w:rPr>
          <w:del w:id="232" w:author="Lê Thị Minh Hà" w:date="2022-07-20T20:26:00Z"/>
          <w:sz w:val="24"/>
          <w:rPrChange w:id="233" w:author="Trần Thư Hà - Khoa Xã hội và Nhân văn" w:date="2022-07-05T16:52:00Z">
            <w:rPr>
              <w:del w:id="234" w:author="Lê Thị Minh Hà" w:date="2022-07-20T20:26:00Z"/>
              <w:szCs w:val="26"/>
            </w:rPr>
          </w:rPrChange>
        </w:rPr>
        <w:pPrChange w:id="235" w:author="Trần Thư Hà - Khoa Xã hội và Nhân văn" w:date="2022-07-05T22:20:00Z">
          <w:pPr>
            <w:tabs>
              <w:tab w:val="right" w:leader="dot" w:pos="7371"/>
            </w:tabs>
            <w:spacing w:before="120" w:after="120"/>
          </w:pPr>
        </w:pPrChange>
      </w:pPr>
      <w:del w:id="236" w:author="Lê Thị Minh Hà" w:date="2022-07-20T20:26:00Z">
        <w:r w:rsidRPr="00B559B0" w:rsidDel="000F4C51">
          <w:rPr>
            <w:sz w:val="24"/>
            <w:rPrChange w:id="237" w:author="Trần Thư Hà - Khoa Xã hội và Nhân văn" w:date="2022-07-05T16:52:00Z">
              <w:rPr>
                <w:szCs w:val="26"/>
              </w:rPr>
            </w:rPrChange>
          </w:rPr>
          <w:delText xml:space="preserve">Thời gian làm bài (phút/ngày): </w:delText>
        </w:r>
        <w:r w:rsidR="00C63933" w:rsidRPr="00B559B0" w:rsidDel="000F4C51">
          <w:rPr>
            <w:sz w:val="24"/>
            <w:rPrChange w:id="238" w:author="Trần Thư Hà - Khoa Xã hội và Nhân văn" w:date="2022-07-05T16:52:00Z">
              <w:rPr>
                <w:szCs w:val="26"/>
              </w:rPr>
            </w:rPrChange>
          </w:rPr>
          <w:delText>60 phút</w:delText>
        </w:r>
      </w:del>
    </w:p>
    <w:p w14:paraId="74BAA3E5" w14:textId="74BD6026" w:rsidR="00ED65E0" w:rsidRPr="00B559B0" w:rsidDel="000F4C51" w:rsidRDefault="00ED65E0">
      <w:pPr>
        <w:rPr>
          <w:del w:id="239" w:author="Lê Thị Minh Hà" w:date="2022-07-20T20:26:00Z"/>
          <w:sz w:val="24"/>
          <w:rPrChange w:id="240" w:author="Trần Thư Hà - Khoa Xã hội và Nhân văn" w:date="2022-07-05T16:52:00Z">
            <w:rPr>
              <w:del w:id="241" w:author="Lê Thị Minh Hà" w:date="2022-07-20T20:26:00Z"/>
              <w:szCs w:val="26"/>
            </w:rPr>
          </w:rPrChange>
        </w:rPr>
        <w:pPrChange w:id="242" w:author="Trần Thư Hà - Khoa Xã hội và Nhân văn" w:date="2022-07-05T22:20:00Z">
          <w:pPr>
            <w:tabs>
              <w:tab w:val="right" w:leader="dot" w:pos="7371"/>
            </w:tabs>
            <w:spacing w:before="120" w:after="120"/>
          </w:pPr>
        </w:pPrChange>
      </w:pPr>
      <w:del w:id="243" w:author="Lê Thị Minh Hà" w:date="2022-07-20T20:26:00Z">
        <w:r w:rsidRPr="00B559B0" w:rsidDel="000F4C51">
          <w:rPr>
            <w:sz w:val="24"/>
            <w:rPrChange w:id="244" w:author="Trần Thư Hà - Khoa Xã hội và Nhân văn" w:date="2022-07-05T16:52:00Z">
              <w:rPr>
                <w:szCs w:val="26"/>
              </w:rPr>
            </w:rPrChange>
          </w:rPr>
          <w:delText>Sinh viên được sử dụng tài liệu</w:delText>
        </w:r>
      </w:del>
    </w:p>
    <w:p w14:paraId="7062B00E" w14:textId="143C1D1C" w:rsidR="00992F3A" w:rsidRPr="00B559B0" w:rsidDel="000F4C51" w:rsidRDefault="00992F3A">
      <w:pPr>
        <w:rPr>
          <w:del w:id="245" w:author="Lê Thị Minh Hà" w:date="2022-07-20T20:26:00Z"/>
          <w:b/>
          <w:bCs/>
          <w:color w:val="1F4E79" w:themeColor="accent5" w:themeShade="80"/>
          <w:spacing w:val="-4"/>
          <w:sz w:val="24"/>
          <w:rPrChange w:id="246" w:author="Trần Thư Hà - Khoa Xã hội và Nhân văn" w:date="2022-07-05T16:52:00Z">
            <w:rPr>
              <w:del w:id="247" w:author="Lê Thị Minh Hà" w:date="2022-07-20T20:26:00Z"/>
              <w:b/>
              <w:bCs/>
              <w:color w:val="1F4E79" w:themeColor="accent5" w:themeShade="80"/>
              <w:spacing w:val="-4"/>
              <w:szCs w:val="26"/>
            </w:rPr>
          </w:rPrChange>
        </w:rPr>
        <w:pPrChange w:id="248" w:author="Trần Thư Hà - Khoa Xã hội và Nhân văn" w:date="2022-07-05T22:20:00Z">
          <w:pPr>
            <w:spacing w:before="120" w:after="120"/>
          </w:pPr>
        </w:pPrChange>
      </w:pPr>
      <w:del w:id="249" w:author="Lê Thị Minh Hà" w:date="2022-07-20T20:26:00Z">
        <w:r w:rsidRPr="00B559B0" w:rsidDel="000F4C51">
          <w:rPr>
            <w:sz w:val="24"/>
            <w:rPrChange w:id="250" w:author="Trần Thư Hà - Khoa Xã hội và Nhân văn" w:date="2022-07-05T16:52:00Z">
              <w:rPr>
                <w:szCs w:val="26"/>
              </w:rPr>
            </w:rPrChange>
          </w:rPr>
          <w:delText xml:space="preserve">Hình thức thi: </w:delText>
        </w:r>
        <w:r w:rsidRPr="00B559B0" w:rsidDel="000F4C51">
          <w:rPr>
            <w:b/>
            <w:bCs/>
            <w:color w:val="1F4E79" w:themeColor="accent5" w:themeShade="80"/>
            <w:spacing w:val="-4"/>
            <w:sz w:val="24"/>
            <w:rPrChange w:id="251" w:author="Trần Thư Hà - Khoa Xã hội và Nhân văn" w:date="2022-07-05T16:52:00Z">
              <w:rPr>
                <w:b/>
                <w:bCs/>
                <w:color w:val="1F4E79" w:themeColor="accent5" w:themeShade="80"/>
                <w:spacing w:val="-4"/>
                <w:szCs w:val="26"/>
              </w:rPr>
            </w:rPrChange>
          </w:rPr>
          <w:delText>Tự luận</w:delText>
        </w:r>
        <w:bookmarkEnd w:id="1"/>
      </w:del>
    </w:p>
    <w:p w14:paraId="1508FA15" w14:textId="5CA2E84A" w:rsidR="00992F3A" w:rsidRPr="00B559B0" w:rsidDel="000F4C51" w:rsidRDefault="00992F3A">
      <w:pPr>
        <w:rPr>
          <w:del w:id="252" w:author="Lê Thị Minh Hà" w:date="2022-07-20T20:26:00Z"/>
          <w:b/>
          <w:bCs/>
          <w:color w:val="FF0000"/>
          <w:spacing w:val="-4"/>
          <w:sz w:val="24"/>
          <w:rPrChange w:id="253" w:author="Trần Thư Hà - Khoa Xã hội và Nhân văn" w:date="2022-07-05T16:52:00Z">
            <w:rPr>
              <w:del w:id="254" w:author="Lê Thị Minh Hà" w:date="2022-07-20T20:26:00Z"/>
              <w:b/>
              <w:bCs/>
              <w:color w:val="FF0000"/>
              <w:spacing w:val="-4"/>
              <w:szCs w:val="26"/>
            </w:rPr>
          </w:rPrChange>
        </w:rPr>
        <w:pPrChange w:id="255" w:author="Trần Thư Hà - Khoa Xã hội và Nhân văn" w:date="2022-07-05T22:20:00Z">
          <w:pPr>
            <w:spacing w:before="120" w:after="120"/>
          </w:pPr>
        </w:pPrChange>
      </w:pPr>
      <w:bookmarkStart w:id="256" w:name="_Hlk95308322"/>
      <w:del w:id="257" w:author="Lê Thị Minh Hà" w:date="2022-07-20T20:26:00Z">
        <w:r w:rsidRPr="00B559B0" w:rsidDel="000F4C51">
          <w:rPr>
            <w:b/>
            <w:bCs/>
            <w:color w:val="FF0000"/>
            <w:spacing w:val="-4"/>
            <w:sz w:val="24"/>
            <w:rPrChange w:id="258" w:author="Trần Thư Hà - Khoa Xã hội và Nhân văn" w:date="2022-07-05T16:52:00Z">
              <w:rPr>
                <w:b/>
                <w:bCs/>
                <w:color w:val="FF0000"/>
                <w:spacing w:val="-4"/>
                <w:szCs w:val="26"/>
              </w:rPr>
            </w:rPrChange>
          </w:rPr>
          <w:delText xml:space="preserve">Cách thức nộp bài </w:delText>
        </w:r>
      </w:del>
    </w:p>
    <w:p w14:paraId="1372D4E4" w14:textId="0C268BB4" w:rsidR="00992F3A" w:rsidRPr="00B559B0" w:rsidDel="000F4C51" w:rsidRDefault="00992F3A">
      <w:pPr>
        <w:rPr>
          <w:del w:id="259" w:author="Lê Thị Minh Hà" w:date="2022-07-20T20:26:00Z"/>
          <w:rStyle w:val="eop"/>
          <w:color w:val="000000" w:themeColor="text1"/>
          <w:sz w:val="24"/>
          <w:rPrChange w:id="260" w:author="Trần Thư Hà - Khoa Xã hội và Nhân văn" w:date="2022-07-05T16:52:00Z">
            <w:rPr>
              <w:del w:id="261" w:author="Lê Thị Minh Hà" w:date="2022-07-20T20:26:00Z"/>
              <w:rStyle w:val="eop"/>
              <w:color w:val="000000" w:themeColor="text1"/>
              <w:szCs w:val="26"/>
            </w:rPr>
          </w:rPrChange>
        </w:rPr>
        <w:pPrChange w:id="262" w:author="Trần Thư Hà - Khoa Xã hội và Nhân văn" w:date="2022-07-05T22:20:00Z">
          <w:pPr>
            <w:spacing w:before="120" w:after="120"/>
          </w:pPr>
        </w:pPrChange>
      </w:pPr>
      <w:del w:id="263" w:author="Lê Thị Minh Hà" w:date="2022-07-20T20:26:00Z">
        <w:r w:rsidRPr="00B559B0" w:rsidDel="000F4C51">
          <w:rPr>
            <w:rStyle w:val="eop"/>
            <w:color w:val="000000" w:themeColor="text1"/>
            <w:sz w:val="24"/>
            <w:rPrChange w:id="264" w:author="Trần Thư Hà - Khoa Xã hội và Nhân văn" w:date="2022-07-05T16:52:00Z">
              <w:rPr>
                <w:rStyle w:val="eop"/>
                <w:color w:val="000000" w:themeColor="text1"/>
                <w:szCs w:val="26"/>
              </w:rPr>
            </w:rPrChange>
          </w:rPr>
          <w:delText>- SV gõ trực tiếp trên khung trả lời của hệ thống thi</w:delText>
        </w:r>
        <w:bookmarkEnd w:id="2"/>
        <w:bookmarkEnd w:id="256"/>
      </w:del>
    </w:p>
    <w:p w14:paraId="5FAA4645" w14:textId="11520631" w:rsidR="004E33B3" w:rsidRPr="00B559B0" w:rsidDel="000F4C51" w:rsidRDefault="004E33B3">
      <w:pPr>
        <w:rPr>
          <w:del w:id="265" w:author="Lê Thị Minh Hà" w:date="2022-07-20T20:26:00Z"/>
          <w:color w:val="000000" w:themeColor="text1"/>
          <w:sz w:val="24"/>
          <w:rPrChange w:id="266" w:author="Trần Thư Hà - Khoa Xã hội và Nhân văn" w:date="2022-07-05T16:52:00Z">
            <w:rPr>
              <w:del w:id="267" w:author="Lê Thị Minh Hà" w:date="2022-07-20T20:26:00Z"/>
              <w:color w:val="000000" w:themeColor="text1"/>
              <w:szCs w:val="26"/>
            </w:rPr>
          </w:rPrChange>
        </w:rPr>
        <w:pPrChange w:id="268" w:author="Trần Thư Hà - Khoa Xã hội và Nhân văn" w:date="2022-07-05T22:20:00Z">
          <w:pPr>
            <w:spacing w:before="120" w:after="120"/>
          </w:pPr>
        </w:pPrChange>
      </w:pPr>
      <w:del w:id="269" w:author="Lê Thị Minh Hà" w:date="2022-07-20T20:26:00Z">
        <w:r w:rsidRPr="00B559B0" w:rsidDel="000F4C51">
          <w:rPr>
            <w:rStyle w:val="eop"/>
            <w:color w:val="000000" w:themeColor="text1"/>
            <w:sz w:val="24"/>
            <w:rPrChange w:id="270" w:author="Trần Thư Hà - Khoa Xã hội và Nhân văn" w:date="2022-07-05T16:52:00Z">
              <w:rPr>
                <w:rStyle w:val="eop"/>
                <w:color w:val="000000" w:themeColor="text1"/>
                <w:szCs w:val="26"/>
              </w:rPr>
            </w:rPrChange>
          </w:rPr>
          <w:delText>- SV Upload hình ảnh bài làm</w:delText>
        </w:r>
      </w:del>
    </w:p>
    <w:p w14:paraId="02D6AF90" w14:textId="4E47683D" w:rsidR="004E33B3" w:rsidRPr="009F110A" w:rsidDel="000F4C51" w:rsidRDefault="000761FE">
      <w:pPr>
        <w:rPr>
          <w:del w:id="271" w:author="Lê Thị Minh Hà" w:date="2022-07-20T20:26:00Z"/>
          <w:rStyle w:val="eop"/>
          <w:i/>
          <w:iCs/>
          <w:sz w:val="24"/>
          <w:rPrChange w:id="272" w:author="Trần Thư Hà - Khoa Xã hội và Nhân văn" w:date="2022-07-05T16:56:00Z">
            <w:rPr>
              <w:del w:id="273" w:author="Lê Thị Minh Hà" w:date="2022-07-20T20:26:00Z"/>
              <w:rStyle w:val="eop"/>
              <w:color w:val="000000" w:themeColor="text1"/>
              <w:szCs w:val="26"/>
            </w:rPr>
          </w:rPrChange>
        </w:rPr>
        <w:pPrChange w:id="274" w:author="Trần Thư Hà - Khoa Xã hội và Nhân văn" w:date="2022-07-05T22:20:00Z">
          <w:pPr>
            <w:pStyle w:val="ListParagraph"/>
            <w:spacing w:before="240" w:after="240"/>
          </w:pPr>
        </w:pPrChange>
      </w:pPr>
      <w:del w:id="275" w:author="Lê Thị Minh Hà" w:date="2022-07-20T20:26:00Z">
        <w:r w:rsidRPr="00B559B0" w:rsidDel="000F4C51">
          <w:rPr>
            <w:b/>
            <w:bCs/>
            <w:sz w:val="24"/>
            <w:rPrChange w:id="276" w:author="Trần Thư Hà - Khoa Xã hội và Nhân văn" w:date="2022-07-05T16:52:00Z">
              <w:rPr/>
            </w:rPrChange>
          </w:rPr>
          <w:delText>Câu 1 (</w:delText>
        </w:r>
        <w:r w:rsidR="006826E2" w:rsidRPr="00B559B0" w:rsidDel="000F4C51">
          <w:rPr>
            <w:b/>
            <w:bCs/>
            <w:sz w:val="24"/>
            <w:rPrChange w:id="277" w:author="Trần Thư Hà - Khoa Xã hội và Nhân văn" w:date="2022-07-05T16:52:00Z">
              <w:rPr/>
            </w:rPrChange>
          </w:rPr>
          <w:delText>5</w:delText>
        </w:r>
        <w:r w:rsidRPr="00B559B0" w:rsidDel="000F4C51">
          <w:rPr>
            <w:b/>
            <w:bCs/>
            <w:sz w:val="24"/>
            <w:rPrChange w:id="278" w:author="Trần Thư Hà - Khoa Xã hội và Nhân văn" w:date="2022-07-05T16:52:00Z">
              <w:rPr/>
            </w:rPrChange>
          </w:rPr>
          <w:delText xml:space="preserve"> điểm):</w:delText>
        </w:r>
        <w:r w:rsidRPr="00B559B0" w:rsidDel="000F4C51">
          <w:rPr>
            <w:sz w:val="24"/>
            <w:rPrChange w:id="279" w:author="Trần Thư Hà - Khoa Xã hội và Nhân văn" w:date="2022-07-05T16:52:00Z">
              <w:rPr/>
            </w:rPrChange>
          </w:rPr>
          <w:delText xml:space="preserve"> </w:delText>
        </w:r>
        <w:r w:rsidR="00BB5F08" w:rsidRPr="00B559B0" w:rsidDel="000F4C51">
          <w:rPr>
            <w:sz w:val="24"/>
            <w:rPrChange w:id="280" w:author="Trần Thư Hà - Khoa Xã hội và Nhân văn" w:date="2022-07-05T16:52:00Z">
              <w:rPr/>
            </w:rPrChange>
          </w:rPr>
          <w:delText>Thân chủ là sinh viên</w:delText>
        </w:r>
        <w:r w:rsidR="00012D2C" w:rsidRPr="00B559B0" w:rsidDel="000F4C51">
          <w:rPr>
            <w:sz w:val="24"/>
            <w:rPrChange w:id="281" w:author="Trần Thư Hà - Khoa Xã hội và Nhân văn" w:date="2022-07-05T16:52:00Z">
              <w:rPr/>
            </w:rPrChange>
          </w:rPr>
          <w:delText xml:space="preserve"> năm 3</w:delText>
        </w:r>
        <w:r w:rsidR="00BB5F08" w:rsidRPr="00B559B0" w:rsidDel="000F4C51">
          <w:rPr>
            <w:sz w:val="24"/>
            <w:rPrChange w:id="282" w:author="Trần Thư Hà - Khoa Xã hội và Nhân văn" w:date="2022-07-05T16:52:00Z">
              <w:rPr/>
            </w:rPrChange>
          </w:rPr>
          <w:delText>, năm nay 2</w:delText>
        </w:r>
        <w:r w:rsidR="00012D2C" w:rsidRPr="00B559B0" w:rsidDel="000F4C51">
          <w:rPr>
            <w:sz w:val="24"/>
            <w:rPrChange w:id="283" w:author="Trần Thư Hà - Khoa Xã hội và Nhân văn" w:date="2022-07-05T16:52:00Z">
              <w:rPr/>
            </w:rPrChange>
          </w:rPr>
          <w:delText>1</w:delText>
        </w:r>
        <w:r w:rsidR="00BB5F08" w:rsidRPr="00B559B0" w:rsidDel="000F4C51">
          <w:rPr>
            <w:sz w:val="24"/>
            <w:rPrChange w:id="284" w:author="Trần Thư Hà - Khoa Xã hội và Nhân văn" w:date="2022-07-05T16:52:00Z">
              <w:rPr/>
            </w:rPrChange>
          </w:rPr>
          <w:delText xml:space="preserve"> tuổi</w:delText>
        </w:r>
        <w:r w:rsidR="00072C9A" w:rsidRPr="00B559B0" w:rsidDel="000F4C51">
          <w:rPr>
            <w:sz w:val="24"/>
            <w:rPrChange w:id="285" w:author="Trần Thư Hà - Khoa Xã hội và Nhân văn" w:date="2022-07-05T16:52:00Z">
              <w:rPr/>
            </w:rPrChange>
          </w:rPr>
          <w:delText xml:space="preserve">. Trong lớp học chỉ có 1 người bạn thân, ít trò chuyện với các bạn khác. </w:delText>
        </w:r>
        <w:r w:rsidR="00072C9A" w:rsidRPr="009F110A" w:rsidDel="000F4C51">
          <w:rPr>
            <w:sz w:val="24"/>
            <w:rPrChange w:id="286" w:author="Trần Thư Hà - Khoa Xã hội và Nhân văn" w:date="2022-07-05T16:53:00Z">
              <w:rPr/>
            </w:rPrChange>
          </w:rPr>
          <w:delText xml:space="preserve">Trong gia đình, chỉ có bà ngoại là yêu thương nhất nhưng bà đã mất khi dịch COVID-19 xảy ra và </w:delText>
        </w:r>
        <w:r w:rsidR="00CA31FE" w:rsidRPr="009F110A" w:rsidDel="000F4C51">
          <w:rPr>
            <w:sz w:val="24"/>
            <w:rPrChange w:id="287" w:author="Trần Thư Hà - Khoa Xã hội và Nhân văn" w:date="2022-07-05T16:53:00Z">
              <w:rPr/>
            </w:rPrChange>
          </w:rPr>
          <w:delText>không về chịu tang bà được vì phải cách ly. Từ lúc sinh ra</w:delText>
        </w:r>
        <w:r w:rsidR="009A05B2" w:rsidRPr="009F110A" w:rsidDel="000F4C51">
          <w:rPr>
            <w:sz w:val="24"/>
            <w:rPrChange w:id="288" w:author="Trần Thư Hà - Khoa Xã hội và Nhân văn" w:date="2022-07-05T16:53:00Z">
              <w:rPr/>
            </w:rPrChange>
          </w:rPr>
          <w:delText xml:space="preserve"> thân chủ đã không có ba và cũng chưa lần nào nghe nói về ba</w:delText>
        </w:r>
        <w:r w:rsidR="00CA31FE" w:rsidRPr="009F110A" w:rsidDel="000F4C51">
          <w:rPr>
            <w:sz w:val="24"/>
            <w:rPrChange w:id="289" w:author="Trần Thư Hà - Khoa Xã hội và Nhân văn" w:date="2022-07-05T16:53:00Z">
              <w:rPr/>
            </w:rPrChange>
          </w:rPr>
          <w:delText xml:space="preserve">, </w:delText>
        </w:r>
        <w:r w:rsidR="009A05B2" w:rsidRPr="009F110A" w:rsidDel="000F4C51">
          <w:rPr>
            <w:sz w:val="24"/>
            <w:rPrChange w:id="290" w:author="Trần Thư Hà - Khoa Xã hội và Nhân văn" w:date="2022-07-05T16:53:00Z">
              <w:rPr/>
            </w:rPrChange>
          </w:rPr>
          <w:delText xml:space="preserve">mẹ bỏ lên Sài Gòn làm việc và lấy chồng, </w:delText>
        </w:r>
        <w:r w:rsidR="00CA31FE" w:rsidRPr="009F110A" w:rsidDel="000F4C51">
          <w:rPr>
            <w:sz w:val="24"/>
            <w:rPrChange w:id="291" w:author="Trần Thư Hà - Khoa Xã hội và Nhân văn" w:date="2022-07-05T16:53:00Z">
              <w:rPr/>
            </w:rPrChange>
          </w:rPr>
          <w:delText>thân chủ sống cùng bà ngoại</w:delText>
        </w:r>
        <w:r w:rsidR="009A05B2" w:rsidRPr="009F110A" w:rsidDel="000F4C51">
          <w:rPr>
            <w:sz w:val="24"/>
            <w:rPrChange w:id="292" w:author="Trần Thư Hà - Khoa Xã hội và Nhân văn" w:date="2022-07-05T16:53:00Z">
              <w:rPr/>
            </w:rPrChange>
          </w:rPr>
          <w:delText>. Năm thân chủ 13 tuổi, mẹ dẫn chồng về thăm bà và thân chủ, rong lúc mọi người đi vắng</w:delText>
        </w:r>
        <w:r w:rsidR="004E33B3" w:rsidRPr="009F110A" w:rsidDel="000F4C51">
          <w:rPr>
            <w:sz w:val="24"/>
            <w:rPrChange w:id="293" w:author="Trần Thư Hà - Khoa Xã hội và Nhân văn" w:date="2022-07-05T16:53:00Z">
              <w:rPr/>
            </w:rPrChange>
          </w:rPr>
          <w:delText>Anh/chị hãy vẽ biểu đồ sinh thái của thân chủ</w:delText>
        </w:r>
        <w:r w:rsidR="003D16BD" w:rsidRPr="009F110A" w:rsidDel="000F4C51">
          <w:rPr>
            <w:sz w:val="24"/>
            <w:rPrChange w:id="294" w:author="Trần Thư Hà - Khoa Xã hội và Nhân văn" w:date="2022-07-05T16:53:00Z">
              <w:rPr/>
            </w:rPrChange>
          </w:rPr>
          <w:delText xml:space="preserve"> (</w:delText>
        </w:r>
        <w:r w:rsidR="003D16BD" w:rsidRPr="009F110A" w:rsidDel="000F4C51">
          <w:rPr>
            <w:rStyle w:val="eop"/>
            <w:color w:val="000000" w:themeColor="text1"/>
            <w:sz w:val="24"/>
            <w:rPrChange w:id="295" w:author="Trần Thư Hà - Khoa Xã hội và Nhân văn" w:date="2022-07-05T16:53:00Z">
              <w:rPr>
                <w:rStyle w:val="eop"/>
                <w:color w:val="000000" w:themeColor="text1"/>
                <w:szCs w:val="26"/>
              </w:rPr>
            </w:rPrChange>
          </w:rPr>
          <w:delText>Upload hình ảnh bài làm)</w:delText>
        </w:r>
      </w:del>
    </w:p>
    <w:p w14:paraId="51F6D881" w14:textId="1871216A" w:rsidR="004E33B3" w:rsidDel="000F4C51" w:rsidRDefault="004E33B3">
      <w:pPr>
        <w:rPr>
          <w:del w:id="296" w:author="Lê Thị Minh Hà" w:date="2022-07-20T20:26:00Z"/>
          <w:sz w:val="24"/>
        </w:rPr>
        <w:pPrChange w:id="297" w:author="Trần Thư Hà - Khoa Xã hội và Nhân văn" w:date="2022-07-05T22:20:00Z">
          <w:pPr>
            <w:jc w:val="center"/>
          </w:pPr>
        </w:pPrChange>
      </w:pPr>
      <w:del w:id="298" w:author="Lê Thị Minh Hà" w:date="2022-07-20T20:26:00Z">
        <w:r w:rsidRPr="009F110A" w:rsidDel="000F4C51">
          <w:rPr>
            <w:sz w:val="24"/>
            <w:rPrChange w:id="299" w:author="Trần Thư Hà - Khoa Xã hội và Nhân văn" w:date="2022-07-05T16:54:00Z">
              <w:rPr/>
            </w:rPrChange>
          </w:rPr>
          <w:delText xml:space="preserve">Nếu là </w:delText>
        </w:r>
        <w:r w:rsidR="00012D2C" w:rsidRPr="009F110A" w:rsidDel="000F4C51">
          <w:rPr>
            <w:sz w:val="24"/>
            <w:rPrChange w:id="300" w:author="Trần Thư Hà - Khoa Xã hội và Nhân văn" w:date="2022-07-05T16:54:00Z">
              <w:rPr/>
            </w:rPrChange>
          </w:rPr>
          <w:delText xml:space="preserve">nhà </w:delText>
        </w:r>
        <w:r w:rsidRPr="009F110A" w:rsidDel="000F4C51">
          <w:rPr>
            <w:sz w:val="24"/>
            <w:rPrChange w:id="301" w:author="Trần Thư Hà - Khoa Xã hội và Nhân văn" w:date="2022-07-05T16:54:00Z">
              <w:rPr/>
            </w:rPrChange>
          </w:rPr>
          <w:delText>tư vấn</w:delText>
        </w:r>
        <w:r w:rsidR="00012D2C" w:rsidRPr="009F110A" w:rsidDel="000F4C51">
          <w:rPr>
            <w:sz w:val="24"/>
            <w:rPrChange w:id="302" w:author="Trần Thư Hà - Khoa Xã hội và Nhân văn" w:date="2022-07-05T16:54:00Z">
              <w:rPr/>
            </w:rPrChange>
          </w:rPr>
          <w:delText>, anh/chị sẽ làm gì để hỗ trợ thân chủ</w:delText>
        </w:r>
        <w:r w:rsidR="003D16BD" w:rsidRPr="009F110A" w:rsidDel="000F4C51">
          <w:rPr>
            <w:sz w:val="24"/>
            <w:rPrChange w:id="303" w:author="Trần Thư Hà - Khoa Xã hội và Nhân văn" w:date="2022-07-05T16:54:00Z">
              <w:rPr/>
            </w:rPrChange>
          </w:rPr>
          <w:delText>?</w:delText>
        </w:r>
        <w:r w:rsidR="00E51C2D" w:rsidRPr="009F110A" w:rsidDel="000F4C51">
          <w:rPr>
            <w:sz w:val="24"/>
            <w:rPrChange w:id="304" w:author="Trần Thư Hà - Khoa Xã hội và Nhân văn" w:date="2022-07-05T16:54:00Z">
              <w:rPr/>
            </w:rPrChange>
          </w:rPr>
          <w:delText xml:space="preserve"> Vì sao?</w:delText>
        </w:r>
      </w:del>
    </w:p>
    <w:p w14:paraId="35D8631A" w14:textId="7209F3AA" w:rsidR="003D16BD" w:rsidRPr="009F110A" w:rsidDel="000F4C51" w:rsidRDefault="003D16BD">
      <w:pPr>
        <w:rPr>
          <w:del w:id="305" w:author="Lê Thị Minh Hà" w:date="2022-07-20T20:26:00Z"/>
          <w:i/>
          <w:iCs/>
          <w:sz w:val="24"/>
          <w:rPrChange w:id="306" w:author="Trần Thư Hà - Khoa Xã hội và Nhân văn" w:date="2022-07-05T16:56:00Z">
            <w:rPr>
              <w:del w:id="307" w:author="Lê Thị Minh Hà" w:date="2022-07-20T20:26:00Z"/>
            </w:rPr>
          </w:rPrChange>
        </w:rPr>
        <w:pPrChange w:id="308" w:author="Trần Thư Hà - Khoa Xã hội và Nhân văn" w:date="2022-07-05T22:20:00Z">
          <w:pPr>
            <w:pStyle w:val="ListParagraph"/>
            <w:numPr>
              <w:numId w:val="1"/>
            </w:numPr>
            <w:spacing w:before="240" w:after="240"/>
            <w:ind w:hanging="360"/>
          </w:pPr>
        </w:pPrChange>
      </w:pPr>
      <w:del w:id="309" w:author="Lê Thị Minh Hà" w:date="2022-07-20T20:26:00Z">
        <w:r w:rsidRPr="009F110A" w:rsidDel="000F4C51">
          <w:rPr>
            <w:sz w:val="24"/>
            <w:rPrChange w:id="310" w:author="Trần Thư Hà - Khoa Xã hội và Nhân văn" w:date="2022-07-05T16:54:00Z">
              <w:rPr/>
            </w:rPrChange>
          </w:rPr>
          <w:delText>Theo anh/chị, các yếu tố tâm lý nào có thể xuất hiện ở tham vấn viên n</w:delText>
        </w:r>
        <w:r w:rsidR="00012D2C" w:rsidRPr="009F110A" w:rsidDel="000F4C51">
          <w:rPr>
            <w:sz w:val="24"/>
            <w:rPrChange w:id="311" w:author="Trần Thư Hà - Khoa Xã hội và Nhân văn" w:date="2022-07-05T16:54:00Z">
              <w:rPr/>
            </w:rPrChange>
          </w:rPr>
          <w:delText xml:space="preserve">ếu tham vấn viên tham vấn cho thân chủ trên đã từng dạy thân chủ khi thân chủ là sinh viên năm 1, tham vấn viên cũng bị bạo hành gia đình lúc 15 tuổi nhưng chưa từng trở thành thân chủ? </w:delText>
        </w:r>
        <w:r w:rsidR="00E51C2D" w:rsidRPr="009F110A" w:rsidDel="000F4C51">
          <w:rPr>
            <w:sz w:val="24"/>
            <w:rPrChange w:id="312" w:author="Trần Thư Hà - Khoa Xã hội và Nhân văn" w:date="2022-07-05T16:54:00Z">
              <w:rPr/>
            </w:rPrChange>
          </w:rPr>
          <w:delText>Vì sao?</w:delText>
        </w:r>
      </w:del>
    </w:p>
    <w:p w14:paraId="7D357DE6" w14:textId="61374CC7" w:rsidR="009B0C0A" w:rsidRPr="00B559B0" w:rsidDel="000F4C51" w:rsidRDefault="000761FE">
      <w:pPr>
        <w:rPr>
          <w:del w:id="313" w:author="Lê Thị Minh Hà" w:date="2022-07-20T20:26:00Z"/>
          <w:sz w:val="24"/>
          <w:rPrChange w:id="314" w:author="Trần Thư Hà - Khoa Xã hội và Nhân văn" w:date="2022-07-05T16:52:00Z">
            <w:rPr>
              <w:del w:id="315" w:author="Lê Thị Minh Hà" w:date="2022-07-20T20:26:00Z"/>
            </w:rPr>
          </w:rPrChange>
        </w:rPr>
        <w:pPrChange w:id="316" w:author="Trần Thư Hà - Khoa Xã hội và Nhân văn" w:date="2022-07-05T22:20:00Z">
          <w:pPr>
            <w:spacing w:before="240" w:after="240"/>
          </w:pPr>
        </w:pPrChange>
      </w:pPr>
      <w:del w:id="317" w:author="Lê Thị Minh Hà" w:date="2022-07-20T20:26:00Z">
        <w:r w:rsidRPr="009F110A" w:rsidDel="000F4C51">
          <w:rPr>
            <w:b/>
            <w:bCs/>
            <w:sz w:val="24"/>
            <w:rPrChange w:id="318" w:author="Trần Thư Hà - Khoa Xã hội và Nhân văn" w:date="2022-07-05T16:57:00Z">
              <w:rPr/>
            </w:rPrChange>
          </w:rPr>
          <w:delText>Câu 2 (</w:delText>
        </w:r>
        <w:r w:rsidR="006826E2" w:rsidRPr="009F110A" w:rsidDel="000F4C51">
          <w:rPr>
            <w:b/>
            <w:bCs/>
            <w:sz w:val="24"/>
            <w:rPrChange w:id="319" w:author="Trần Thư Hà - Khoa Xã hội và Nhân văn" w:date="2022-07-05T16:57:00Z">
              <w:rPr/>
            </w:rPrChange>
          </w:rPr>
          <w:delText>5</w:delText>
        </w:r>
        <w:r w:rsidRPr="009F110A" w:rsidDel="000F4C51">
          <w:rPr>
            <w:b/>
            <w:bCs/>
            <w:sz w:val="24"/>
            <w:rPrChange w:id="320" w:author="Trần Thư Hà - Khoa Xã hội và Nhân văn" w:date="2022-07-05T16:57:00Z">
              <w:rPr/>
            </w:rPrChange>
          </w:rPr>
          <w:delText xml:space="preserve"> điểm):</w:delText>
        </w:r>
        <w:r w:rsidRPr="00B559B0" w:rsidDel="000F4C51">
          <w:rPr>
            <w:sz w:val="24"/>
            <w:rPrChange w:id="321" w:author="Trần Thư Hà - Khoa Xã hội và Nhân văn" w:date="2022-07-05T16:52:00Z">
              <w:rPr/>
            </w:rPrChange>
          </w:rPr>
          <w:delText xml:space="preserve"> …………………..</w:delText>
        </w:r>
      </w:del>
    </w:p>
    <w:p w14:paraId="1E99CB26" w14:textId="075C6567" w:rsidR="00992F3A" w:rsidRPr="00B559B0" w:rsidDel="000F4C51" w:rsidRDefault="00992F3A">
      <w:pPr>
        <w:rPr>
          <w:del w:id="322" w:author="Lê Thị Minh Hà" w:date="2022-07-20T20:26:00Z"/>
          <w:i/>
          <w:iCs/>
          <w:sz w:val="24"/>
          <w:rPrChange w:id="323" w:author="Trần Thư Hà - Khoa Xã hội và Nhân văn" w:date="2022-07-05T16:52:00Z">
            <w:rPr>
              <w:del w:id="324" w:author="Lê Thị Minh Hà" w:date="2022-07-20T20:26:00Z"/>
              <w:i/>
              <w:iCs/>
            </w:rPr>
          </w:rPrChange>
        </w:rPr>
        <w:pPrChange w:id="325" w:author="Trần Thư Hà - Khoa Xã hội và Nhân văn" w:date="2022-07-05T22:20:00Z">
          <w:pPr>
            <w:tabs>
              <w:tab w:val="center" w:pos="7655"/>
            </w:tabs>
            <w:spacing w:before="120"/>
          </w:pPr>
        </w:pPrChange>
      </w:pPr>
      <w:del w:id="326" w:author="Lê Thị Minh Hà" w:date="2022-07-20T20:26:00Z">
        <w:r w:rsidRPr="00B559B0" w:rsidDel="000F4C51">
          <w:rPr>
            <w:i/>
            <w:iCs/>
            <w:sz w:val="24"/>
            <w:rPrChange w:id="327" w:author="Trần Thư Hà - Khoa Xã hội và Nhân văn" w:date="2022-07-05T16:52:00Z">
              <w:rPr>
                <w:i/>
                <w:iCs/>
              </w:rPr>
            </w:rPrChange>
          </w:rPr>
          <w:delText>Ngày biên soạn:</w:delText>
        </w:r>
        <w:r w:rsidR="006826E2" w:rsidRPr="00B559B0" w:rsidDel="000F4C51">
          <w:rPr>
            <w:i/>
            <w:iCs/>
            <w:sz w:val="24"/>
            <w:rPrChange w:id="328" w:author="Trần Thư Hà - Khoa Xã hội và Nhân văn" w:date="2022-07-05T16:52:00Z">
              <w:rPr>
                <w:i/>
                <w:iCs/>
              </w:rPr>
            </w:rPrChange>
          </w:rPr>
          <w:delText xml:space="preserve"> 5/7/2022</w:delText>
        </w:r>
      </w:del>
    </w:p>
    <w:p w14:paraId="0D132808" w14:textId="24EA4AC3" w:rsidR="00992F3A" w:rsidRPr="00B559B0" w:rsidDel="000F4C51" w:rsidRDefault="00992F3A">
      <w:pPr>
        <w:rPr>
          <w:del w:id="329" w:author="Lê Thị Minh Hà" w:date="2022-07-20T20:26:00Z"/>
          <w:b/>
          <w:bCs/>
          <w:sz w:val="24"/>
          <w:rPrChange w:id="330" w:author="Trần Thư Hà - Khoa Xã hội và Nhân văn" w:date="2022-07-05T16:52:00Z">
            <w:rPr>
              <w:del w:id="331" w:author="Lê Thị Minh Hà" w:date="2022-07-20T20:26:00Z"/>
              <w:b/>
              <w:bCs/>
            </w:rPr>
          </w:rPrChange>
        </w:rPr>
        <w:pPrChange w:id="332" w:author="Trần Thư Hà - Khoa Xã hội và Nhân văn" w:date="2022-07-05T22:20:00Z">
          <w:pPr>
            <w:spacing w:before="120"/>
          </w:pPr>
        </w:pPrChange>
      </w:pPr>
      <w:del w:id="333" w:author="Lê Thị Minh Hà" w:date="2022-07-20T20:26:00Z">
        <w:r w:rsidRPr="00B559B0" w:rsidDel="000F4C51">
          <w:rPr>
            <w:b/>
            <w:bCs/>
            <w:sz w:val="24"/>
            <w:rPrChange w:id="334" w:author="Trần Thư Hà - Khoa Xã hội và Nhân văn" w:date="2022-07-05T16:52:00Z">
              <w:rPr>
                <w:b/>
                <w:bCs/>
              </w:rPr>
            </w:rPrChange>
          </w:rPr>
          <w:delText>Giảng viên biên soạn đề thi:</w:delText>
        </w:r>
        <w:r w:rsidR="00ED65E0" w:rsidRPr="00B559B0" w:rsidDel="000F4C51">
          <w:rPr>
            <w:b/>
            <w:bCs/>
            <w:sz w:val="24"/>
            <w:rPrChange w:id="335" w:author="Trần Thư Hà - Khoa Xã hội và Nhân văn" w:date="2022-07-05T16:52:00Z">
              <w:rPr>
                <w:b/>
                <w:bCs/>
              </w:rPr>
            </w:rPrChange>
          </w:rPr>
          <w:delText xml:space="preserve"> ThS. Trần Thư Hà, ThS. Đặng Thị Hồng Nhung</w:delText>
        </w:r>
      </w:del>
    </w:p>
    <w:p w14:paraId="32F3695D" w14:textId="4B42D1E9" w:rsidR="00992F3A" w:rsidRPr="00B559B0" w:rsidDel="000F4C51" w:rsidRDefault="00992F3A">
      <w:pPr>
        <w:rPr>
          <w:del w:id="336" w:author="Lê Thị Minh Hà" w:date="2022-07-20T20:26:00Z"/>
          <w:sz w:val="24"/>
          <w:rPrChange w:id="337" w:author="Trần Thư Hà - Khoa Xã hội và Nhân văn" w:date="2022-07-05T16:52:00Z">
            <w:rPr>
              <w:del w:id="338" w:author="Lê Thị Minh Hà" w:date="2022-07-20T20:26:00Z"/>
            </w:rPr>
          </w:rPrChange>
        </w:rPr>
        <w:pPrChange w:id="339" w:author="Trần Thư Hà - Khoa Xã hội và Nhân văn" w:date="2022-07-05T22:20:00Z">
          <w:pPr>
            <w:spacing w:before="120"/>
          </w:pPr>
        </w:pPrChange>
      </w:pPr>
    </w:p>
    <w:p w14:paraId="3F1DDFF0" w14:textId="703D3238" w:rsidR="00992F3A" w:rsidRPr="00B559B0" w:rsidDel="000F4C51" w:rsidRDefault="00992F3A">
      <w:pPr>
        <w:rPr>
          <w:del w:id="340" w:author="Lê Thị Minh Hà" w:date="2022-07-20T20:26:00Z"/>
          <w:b/>
          <w:color w:val="FF0000"/>
          <w:sz w:val="24"/>
          <w:rPrChange w:id="341" w:author="Trần Thư Hà - Khoa Xã hội và Nhân văn" w:date="2022-07-05T16:52:00Z">
            <w:rPr>
              <w:del w:id="342" w:author="Lê Thị Minh Hà" w:date="2022-07-20T20:26:00Z"/>
              <w:b/>
              <w:color w:val="FF0000"/>
              <w:szCs w:val="26"/>
            </w:rPr>
          </w:rPrChange>
        </w:rPr>
        <w:pPrChange w:id="343" w:author="Trần Thư Hà - Khoa Xã hội và Nhân văn" w:date="2022-07-05T22:20:00Z">
          <w:pPr>
            <w:spacing w:line="276" w:lineRule="auto"/>
            <w:jc w:val="both"/>
          </w:pPr>
        </w:pPrChange>
      </w:pPr>
      <w:del w:id="344" w:author="Lê Thị Minh Hà" w:date="2022-07-20T20:26:00Z">
        <w:r w:rsidRPr="00B559B0" w:rsidDel="000F4C51">
          <w:rPr>
            <w:i/>
            <w:iCs/>
            <w:sz w:val="24"/>
            <w:rPrChange w:id="345" w:author="Trần Thư Hà - Khoa Xã hội và Nhân văn" w:date="2022-07-05T16:52:00Z">
              <w:rPr>
                <w:i/>
                <w:iCs/>
              </w:rPr>
            </w:rPrChange>
          </w:rPr>
          <w:delText>Ngày kiểm duyệt:</w:delText>
        </w:r>
      </w:del>
    </w:p>
    <w:p w14:paraId="7824DB24" w14:textId="3BA9B78A" w:rsidR="00992F3A" w:rsidRPr="00B559B0" w:rsidDel="000F4C51" w:rsidRDefault="00992F3A">
      <w:pPr>
        <w:rPr>
          <w:del w:id="346" w:author="Lê Thị Minh Hà" w:date="2022-07-20T20:26:00Z"/>
          <w:b/>
          <w:bCs/>
          <w:sz w:val="24"/>
          <w:rPrChange w:id="347" w:author="Trần Thư Hà - Khoa Xã hội và Nhân văn" w:date="2022-07-05T16:52:00Z">
            <w:rPr>
              <w:del w:id="348" w:author="Lê Thị Minh Hà" w:date="2022-07-20T20:26:00Z"/>
              <w:b/>
              <w:bCs/>
            </w:rPr>
          </w:rPrChange>
        </w:rPr>
        <w:pPrChange w:id="349" w:author="Trần Thư Hà - Khoa Xã hội và Nhân văn" w:date="2022-07-05T22:20:00Z">
          <w:pPr>
            <w:spacing w:before="120"/>
          </w:pPr>
        </w:pPrChange>
      </w:pPr>
      <w:del w:id="350" w:author="Lê Thị Minh Hà" w:date="2022-07-20T20:26:00Z">
        <w:r w:rsidRPr="00B559B0" w:rsidDel="000F4C51">
          <w:rPr>
            <w:b/>
            <w:bCs/>
            <w:sz w:val="24"/>
            <w:rPrChange w:id="351" w:author="Trần Thư Hà - Khoa Xã hội và Nhân văn" w:date="2022-07-05T16:52:00Z">
              <w:rPr>
                <w:b/>
                <w:bCs/>
              </w:rPr>
            </w:rPrChange>
          </w:rPr>
          <w:delText>Trưởng (Phó) Khoa/Bộ môn kiểm duyệt đề thi:</w:delText>
        </w:r>
      </w:del>
    </w:p>
    <w:p w14:paraId="2E34F8EF" w14:textId="78F2FD93" w:rsidR="00E84FEF" w:rsidRPr="00B559B0" w:rsidDel="000F4C51" w:rsidRDefault="00E84FEF">
      <w:pPr>
        <w:rPr>
          <w:del w:id="352" w:author="Lê Thị Minh Hà" w:date="2022-07-20T20:26:00Z"/>
          <w:bCs/>
          <w:sz w:val="24"/>
          <w:rPrChange w:id="353" w:author="Trần Thư Hà - Khoa Xã hội và Nhân văn" w:date="2022-07-05T16:52:00Z">
            <w:rPr>
              <w:del w:id="354" w:author="Lê Thị Minh Hà" w:date="2022-07-20T20:26:00Z"/>
              <w:bCs/>
              <w:szCs w:val="26"/>
            </w:rPr>
          </w:rPrChange>
        </w:rPr>
        <w:pPrChange w:id="355" w:author="Trần Thư Hà - Khoa Xã hội và Nhân văn" w:date="2022-07-05T22:20:00Z">
          <w:pPr>
            <w:spacing w:line="276" w:lineRule="auto"/>
            <w:jc w:val="both"/>
          </w:pPr>
        </w:pPrChange>
      </w:pPr>
    </w:p>
    <w:p w14:paraId="6173E68F" w14:textId="17C5603A" w:rsidR="007D3285" w:rsidRPr="00B559B0" w:rsidRDefault="007D3285">
      <w:pPr>
        <w:rPr>
          <w:sz w:val="24"/>
          <w:rPrChange w:id="356" w:author="Trần Thư Hà - Khoa Xã hội và Nhân văn" w:date="2022-07-05T16:52:00Z">
            <w:rPr>
              <w:szCs w:val="26"/>
            </w:rPr>
          </w:rPrChange>
        </w:rPr>
        <w:pPrChange w:id="357" w:author="Trần Thư Hà - Khoa Xã hội và Nhân văn" w:date="2022-07-05T22:20:00Z">
          <w:pPr>
            <w:spacing w:line="276" w:lineRule="auto"/>
            <w:jc w:val="both"/>
          </w:pPr>
        </w:pPrChange>
      </w:pPr>
      <w:del w:id="358" w:author="Lê Thị Minh Hà" w:date="2022-07-20T20:26:00Z">
        <w:r w:rsidRPr="00B559B0" w:rsidDel="000F4C51">
          <w:rPr>
            <w:bCs/>
            <w:sz w:val="24"/>
            <w:rPrChange w:id="359" w:author="Trần Thư Hà - Khoa Xã hội và Nhân văn" w:date="2022-07-05T16:52:00Z">
              <w:rPr>
                <w:bCs/>
                <w:szCs w:val="26"/>
              </w:rPr>
            </w:rPrChange>
          </w:rPr>
          <w:delText xml:space="preserve">Sau khi </w:delText>
        </w:r>
        <w:r w:rsidRPr="00B559B0" w:rsidDel="000F4C51">
          <w:rPr>
            <w:sz w:val="24"/>
            <w:rPrChange w:id="360" w:author="Trần Thư Hà - Khoa Xã hội và Nhân văn" w:date="2022-07-05T16:52:00Z">
              <w:rPr/>
            </w:rPrChange>
          </w:rPr>
          <w:delText>kiểm duyệt đề thi,</w:delText>
        </w:r>
        <w:r w:rsidRPr="00B559B0" w:rsidDel="000F4C51">
          <w:rPr>
            <w:b/>
            <w:bCs/>
            <w:sz w:val="24"/>
            <w:rPrChange w:id="361" w:author="Trần Thư Hà - Khoa Xã hội và Nhân văn" w:date="2022-07-05T16:52:00Z">
              <w:rPr>
                <w:b/>
                <w:bCs/>
              </w:rPr>
            </w:rPrChange>
          </w:rPr>
          <w:delText xml:space="preserve"> Trưởng (Phó) Khoa/Bộ môn </w:delText>
        </w:r>
        <w:r w:rsidRPr="00B559B0" w:rsidDel="000F4C51">
          <w:rPr>
            <w:bCs/>
            <w:sz w:val="24"/>
            <w:rPrChange w:id="362" w:author="Trần Thư Hà - Khoa Xã hội và Nhân văn" w:date="2022-07-05T16:52:00Z">
              <w:rPr>
                <w:bCs/>
                <w:szCs w:val="26"/>
              </w:rPr>
            </w:rPrChange>
          </w:rPr>
          <w:delText>gửi về Trung tâm Khảo thí qua email:</w:delText>
        </w:r>
        <w:r w:rsidRPr="00B559B0" w:rsidDel="000F4C51">
          <w:rPr>
            <w:b/>
            <w:sz w:val="24"/>
            <w:rPrChange w:id="363" w:author="Trần Thư Hà - Khoa Xã hội và Nhân văn" w:date="2022-07-05T16:52:00Z">
              <w:rPr>
                <w:b/>
                <w:szCs w:val="26"/>
              </w:rPr>
            </w:rPrChange>
          </w:rPr>
          <w:delText xml:space="preserve"> </w:delText>
        </w:r>
        <w:r w:rsidR="00C56AEC" w:rsidRPr="00B559B0" w:rsidDel="000F4C51">
          <w:rPr>
            <w:sz w:val="24"/>
            <w:rPrChange w:id="364" w:author="Trần Thư Hà - Khoa Xã hội và Nhân văn" w:date="2022-07-05T16:52:00Z">
              <w:rPr/>
            </w:rPrChange>
          </w:rPr>
          <w:fldChar w:fldCharType="begin"/>
        </w:r>
        <w:r w:rsidR="00C56AEC" w:rsidRPr="00B559B0" w:rsidDel="000F4C51">
          <w:rPr>
            <w:sz w:val="24"/>
            <w:rPrChange w:id="365" w:author="Trần Thư Hà - Khoa Xã hội và Nhân văn" w:date="2022-07-05T16:52:00Z">
              <w:rPr/>
            </w:rPrChange>
          </w:rPr>
          <w:delInstrText>HYPERLINK "mailto:khaothivanlang@gmail.com"</w:delInstrText>
        </w:r>
        <w:r w:rsidR="00C56AEC" w:rsidRPr="00B559B0" w:rsidDel="000F4C51">
          <w:rPr>
            <w:sz w:val="24"/>
            <w:rPrChange w:id="366" w:author="Trần Thư Hà - Khoa Xã hội và Nhân văn" w:date="2022-07-05T16:52:00Z">
              <w:rPr>
                <w:rStyle w:val="Hyperlink"/>
                <w:rFonts w:eastAsiaTheme="majorEastAsia"/>
                <w:szCs w:val="26"/>
              </w:rPr>
            </w:rPrChange>
          </w:rPr>
          <w:fldChar w:fldCharType="separate"/>
        </w:r>
        <w:r w:rsidR="00634622" w:rsidDel="000F4C51">
          <w:rPr>
            <w:b/>
            <w:bCs/>
            <w:sz w:val="24"/>
          </w:rPr>
          <w:delText>Error! Hyperlink reference not valid.</w:delText>
        </w:r>
        <w:r w:rsidR="00C56AEC" w:rsidRPr="00B559B0" w:rsidDel="000F4C51">
          <w:rPr>
            <w:rStyle w:val="Hyperlink"/>
            <w:rFonts w:eastAsiaTheme="majorEastAsia"/>
            <w:sz w:val="24"/>
            <w:rPrChange w:id="367" w:author="Trần Thư Hà - Khoa Xã hội và Nhân văn" w:date="2022-07-05T16:52:00Z">
              <w:rPr>
                <w:rStyle w:val="Hyperlink"/>
                <w:rFonts w:eastAsiaTheme="majorEastAsia"/>
                <w:szCs w:val="26"/>
              </w:rPr>
            </w:rPrChange>
          </w:rPr>
          <w:fldChar w:fldCharType="end"/>
        </w:r>
        <w:r w:rsidRPr="00B559B0" w:rsidDel="000F4C51">
          <w:rPr>
            <w:b/>
            <w:bCs/>
            <w:color w:val="000000" w:themeColor="text1"/>
            <w:sz w:val="24"/>
            <w:rPrChange w:id="368" w:author="Trần Thư Hà - Khoa Xã hội và Nhân văn" w:date="2022-07-05T16:52:00Z">
              <w:rPr>
                <w:b/>
                <w:bCs/>
                <w:color w:val="000000" w:themeColor="text1"/>
                <w:szCs w:val="26"/>
              </w:rPr>
            </w:rPrChange>
          </w:rPr>
          <w:delText xml:space="preserve"> </w:delText>
        </w:r>
        <w:r w:rsidRPr="00B559B0" w:rsidDel="000F4C51">
          <w:rPr>
            <w:rFonts w:eastAsiaTheme="minorHAnsi"/>
            <w:color w:val="000000"/>
            <w:sz w:val="24"/>
            <w:rPrChange w:id="369" w:author="Trần Thư Hà - Khoa Xã hội và Nhân văn" w:date="2022-07-05T16:52:00Z">
              <w:rPr>
                <w:rFonts w:eastAsiaTheme="minorHAnsi"/>
                <w:color w:val="000000"/>
                <w:szCs w:val="26"/>
              </w:rPr>
            </w:rPrChange>
          </w:rPr>
          <w:delText>bao gồm</w:delText>
        </w:r>
        <w:r w:rsidRPr="00B559B0" w:rsidDel="000F4C51">
          <w:rPr>
            <w:rFonts w:eastAsiaTheme="minorHAnsi"/>
            <w:b/>
            <w:bCs/>
            <w:color w:val="000000"/>
            <w:sz w:val="24"/>
            <w:rPrChange w:id="370" w:author="Trần Thư Hà - Khoa Xã hội và Nhân văn" w:date="2022-07-05T16:52:00Z">
              <w:rPr>
                <w:rFonts w:eastAsiaTheme="minorHAnsi"/>
                <w:b/>
                <w:bCs/>
                <w:color w:val="000000"/>
                <w:szCs w:val="26"/>
              </w:rPr>
            </w:rPrChange>
          </w:rPr>
          <w:delText xml:space="preserve"> </w:delText>
        </w:r>
        <w:r w:rsidRPr="00B559B0" w:rsidDel="000F4C51">
          <w:rPr>
            <w:sz w:val="24"/>
            <w:rPrChange w:id="371" w:author="Trần Thư Hà - Khoa Xã hội và Nhân văn" w:date="2022-07-05T16:52:00Z">
              <w:rPr>
                <w:szCs w:val="26"/>
              </w:rPr>
            </w:rPrChange>
          </w:rPr>
          <w:delText>file word và file pdf (được đặt password trên 1 file nén/lần gửi) và nhắn tin password + họ tên GV gửi qua Số điện thoại Thầy Phan Nhất Linh (</w:delText>
        </w:r>
        <w:r w:rsidRPr="00B559B0" w:rsidDel="000F4C51">
          <w:rPr>
            <w:b/>
            <w:bCs/>
            <w:sz w:val="24"/>
            <w:rPrChange w:id="372" w:author="Trần Thư Hà - Khoa Xã hội và Nhân văn" w:date="2022-07-05T16:52:00Z">
              <w:rPr>
                <w:b/>
                <w:bCs/>
                <w:szCs w:val="26"/>
              </w:rPr>
            </w:rPrChange>
          </w:rPr>
          <w:delText>0918.01.03.09</w:delText>
        </w:r>
        <w:r w:rsidRPr="00B559B0" w:rsidDel="000F4C51">
          <w:rPr>
            <w:sz w:val="24"/>
            <w:rPrChange w:id="373" w:author="Trần Thư Hà - Khoa Xã hội và Nhân văn" w:date="2022-07-05T16:52:00Z">
              <w:rPr>
                <w:szCs w:val="26"/>
              </w:rPr>
            </w:rPrChange>
          </w:rPr>
          <w:delText>).</w:delText>
        </w:r>
      </w:del>
    </w:p>
    <w:sectPr w:rsidR="007D3285" w:rsidRPr="00B559B0"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0F64B" w14:textId="77777777" w:rsidR="00BB6C5D" w:rsidRDefault="00BB6C5D" w:rsidP="00076A35">
      <w:r>
        <w:separator/>
      </w:r>
    </w:p>
  </w:endnote>
  <w:endnote w:type="continuationSeparator" w:id="0">
    <w:p w14:paraId="0003CA1F" w14:textId="77777777" w:rsidR="00BB6C5D" w:rsidRDefault="00BB6C5D"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EB1A7" w14:textId="77777777" w:rsidR="00BB6C5D" w:rsidRDefault="00BB6C5D" w:rsidP="00076A35">
      <w:r>
        <w:separator/>
      </w:r>
    </w:p>
  </w:footnote>
  <w:footnote w:type="continuationSeparator" w:id="0">
    <w:p w14:paraId="69D772F9" w14:textId="77777777" w:rsidR="00BB6C5D" w:rsidRDefault="00BB6C5D"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77543"/>
    <w:multiLevelType w:val="hybridMultilevel"/>
    <w:tmpl w:val="43DCC1E2"/>
    <w:lvl w:ilvl="0" w:tplc="36362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D7CF7"/>
    <w:multiLevelType w:val="hybridMultilevel"/>
    <w:tmpl w:val="DA685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C1BC5"/>
    <w:multiLevelType w:val="hybridMultilevel"/>
    <w:tmpl w:val="F166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D4ED0"/>
    <w:multiLevelType w:val="hybridMultilevel"/>
    <w:tmpl w:val="9F8646A0"/>
    <w:lvl w:ilvl="0" w:tplc="686ECE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D656E"/>
    <w:multiLevelType w:val="hybridMultilevel"/>
    <w:tmpl w:val="A654591A"/>
    <w:lvl w:ilvl="0" w:tplc="25F0B1BA">
      <w:start w:val="1"/>
      <w:numFmt w:val="low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C4446"/>
    <w:multiLevelType w:val="hybridMultilevel"/>
    <w:tmpl w:val="CB229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595AE1"/>
    <w:multiLevelType w:val="hybridMultilevel"/>
    <w:tmpl w:val="20EA15B4"/>
    <w:lvl w:ilvl="0" w:tplc="E81C2300">
      <w:start w:val="2"/>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ần Thư Hà - Khoa Xã hội và Nhân văn">
    <w15:presenceInfo w15:providerId="None" w15:userId="Trần Thư Hà - Khoa Xã hội và Nhân văn"/>
  </w15:person>
  <w15:person w15:author="Lê Thị Minh Hà">
    <w15:presenceInfo w15:providerId="AD" w15:userId="S::lethiminhha@vanlanguni.edu.vn::21b427d5-c7dc-48e3-8efd-4c4277332a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12D2C"/>
    <w:rsid w:val="00025F6A"/>
    <w:rsid w:val="00072C9A"/>
    <w:rsid w:val="00075768"/>
    <w:rsid w:val="000761FE"/>
    <w:rsid w:val="00076A35"/>
    <w:rsid w:val="00095344"/>
    <w:rsid w:val="0009683B"/>
    <w:rsid w:val="000F4C51"/>
    <w:rsid w:val="0013547C"/>
    <w:rsid w:val="00141901"/>
    <w:rsid w:val="00183A44"/>
    <w:rsid w:val="00193AF1"/>
    <w:rsid w:val="001A2516"/>
    <w:rsid w:val="001B41A6"/>
    <w:rsid w:val="00225D3B"/>
    <w:rsid w:val="002260E2"/>
    <w:rsid w:val="00250BA8"/>
    <w:rsid w:val="00277E43"/>
    <w:rsid w:val="00284134"/>
    <w:rsid w:val="002B000C"/>
    <w:rsid w:val="002C2161"/>
    <w:rsid w:val="002D5E96"/>
    <w:rsid w:val="00360286"/>
    <w:rsid w:val="00364A6F"/>
    <w:rsid w:val="003677F8"/>
    <w:rsid w:val="00384C82"/>
    <w:rsid w:val="003C008D"/>
    <w:rsid w:val="003D16BD"/>
    <w:rsid w:val="003F5DB5"/>
    <w:rsid w:val="00400F29"/>
    <w:rsid w:val="00403868"/>
    <w:rsid w:val="004418BA"/>
    <w:rsid w:val="00445AAF"/>
    <w:rsid w:val="00446290"/>
    <w:rsid w:val="00467059"/>
    <w:rsid w:val="00471D91"/>
    <w:rsid w:val="00475A38"/>
    <w:rsid w:val="00481E35"/>
    <w:rsid w:val="00494C74"/>
    <w:rsid w:val="004A09A8"/>
    <w:rsid w:val="004C0CBC"/>
    <w:rsid w:val="004D5CF8"/>
    <w:rsid w:val="004E33B3"/>
    <w:rsid w:val="005046D7"/>
    <w:rsid w:val="005538CA"/>
    <w:rsid w:val="005B2663"/>
    <w:rsid w:val="005C343D"/>
    <w:rsid w:val="00634622"/>
    <w:rsid w:val="00664FCE"/>
    <w:rsid w:val="006826E2"/>
    <w:rsid w:val="006C140B"/>
    <w:rsid w:val="006C3E61"/>
    <w:rsid w:val="006C47FD"/>
    <w:rsid w:val="006D3DE8"/>
    <w:rsid w:val="006E30E0"/>
    <w:rsid w:val="0072312D"/>
    <w:rsid w:val="00746E44"/>
    <w:rsid w:val="00750DEE"/>
    <w:rsid w:val="00753DCB"/>
    <w:rsid w:val="007642AF"/>
    <w:rsid w:val="007B759C"/>
    <w:rsid w:val="007C0E85"/>
    <w:rsid w:val="007D2BD4"/>
    <w:rsid w:val="007D3285"/>
    <w:rsid w:val="007E4858"/>
    <w:rsid w:val="007FF01A"/>
    <w:rsid w:val="008274FF"/>
    <w:rsid w:val="008360D1"/>
    <w:rsid w:val="008B3402"/>
    <w:rsid w:val="008B4195"/>
    <w:rsid w:val="008C7EFD"/>
    <w:rsid w:val="008E2095"/>
    <w:rsid w:val="008E2A1F"/>
    <w:rsid w:val="00907007"/>
    <w:rsid w:val="00911D7D"/>
    <w:rsid w:val="00924E69"/>
    <w:rsid w:val="00930544"/>
    <w:rsid w:val="00951D14"/>
    <w:rsid w:val="00952357"/>
    <w:rsid w:val="00992F3A"/>
    <w:rsid w:val="00994678"/>
    <w:rsid w:val="009A05B2"/>
    <w:rsid w:val="009A1A12"/>
    <w:rsid w:val="009A2AF1"/>
    <w:rsid w:val="009B0C0A"/>
    <w:rsid w:val="009B69C6"/>
    <w:rsid w:val="009C030E"/>
    <w:rsid w:val="009C3BD5"/>
    <w:rsid w:val="009F110A"/>
    <w:rsid w:val="00A04E8E"/>
    <w:rsid w:val="00A32C40"/>
    <w:rsid w:val="00A64487"/>
    <w:rsid w:val="00A66D58"/>
    <w:rsid w:val="00A97788"/>
    <w:rsid w:val="00AD50B8"/>
    <w:rsid w:val="00AE5064"/>
    <w:rsid w:val="00B407F1"/>
    <w:rsid w:val="00B559B0"/>
    <w:rsid w:val="00B86B5F"/>
    <w:rsid w:val="00BB5F08"/>
    <w:rsid w:val="00BB6C5D"/>
    <w:rsid w:val="00BE2D28"/>
    <w:rsid w:val="00BE410B"/>
    <w:rsid w:val="00BF5A06"/>
    <w:rsid w:val="00C56AEC"/>
    <w:rsid w:val="00C6114D"/>
    <w:rsid w:val="00C63933"/>
    <w:rsid w:val="00C72B4C"/>
    <w:rsid w:val="00CA31FE"/>
    <w:rsid w:val="00CA34AB"/>
    <w:rsid w:val="00CA377C"/>
    <w:rsid w:val="00CC28FD"/>
    <w:rsid w:val="00CD36EA"/>
    <w:rsid w:val="00D156C7"/>
    <w:rsid w:val="00D204EB"/>
    <w:rsid w:val="00DA1B0F"/>
    <w:rsid w:val="00DA7163"/>
    <w:rsid w:val="00DC5876"/>
    <w:rsid w:val="00DE17E5"/>
    <w:rsid w:val="00E24142"/>
    <w:rsid w:val="00E50B97"/>
    <w:rsid w:val="00E51C2D"/>
    <w:rsid w:val="00E557EC"/>
    <w:rsid w:val="00E60B5F"/>
    <w:rsid w:val="00E70F2B"/>
    <w:rsid w:val="00E72B8F"/>
    <w:rsid w:val="00E7616C"/>
    <w:rsid w:val="00E84FEF"/>
    <w:rsid w:val="00E90C5B"/>
    <w:rsid w:val="00EC1180"/>
    <w:rsid w:val="00ED65E0"/>
    <w:rsid w:val="00ED6F8A"/>
    <w:rsid w:val="00EF5970"/>
    <w:rsid w:val="00F004A7"/>
    <w:rsid w:val="00F23F7C"/>
    <w:rsid w:val="00F74100"/>
    <w:rsid w:val="00F76816"/>
    <w:rsid w:val="00F95BFB"/>
    <w:rsid w:val="00FA3867"/>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Revision">
    <w:name w:val="Revision"/>
    <w:hidden/>
    <w:uiPriority w:val="99"/>
    <w:semiHidden/>
    <w:rsid w:val="009A05B2"/>
    <w:pPr>
      <w:spacing w:after="0" w:line="240" w:lineRule="auto"/>
    </w:pPr>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0F4C51"/>
    <w:rPr>
      <w:sz w:val="18"/>
      <w:szCs w:val="18"/>
    </w:rPr>
  </w:style>
  <w:style w:type="character" w:customStyle="1" w:styleId="BalloonTextChar">
    <w:name w:val="Balloon Text Char"/>
    <w:basedOn w:val="DefaultParagraphFont"/>
    <w:link w:val="BalloonText"/>
    <w:uiPriority w:val="99"/>
    <w:semiHidden/>
    <w:rsid w:val="000F4C5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Thị Minh Hà</cp:lastModifiedBy>
  <cp:revision>35</cp:revision>
  <dcterms:created xsi:type="dcterms:W3CDTF">2022-07-05T00:54:00Z</dcterms:created>
  <dcterms:modified xsi:type="dcterms:W3CDTF">2022-07-20T13:26:00Z</dcterms:modified>
</cp:coreProperties>
</file>